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718A" w14:textId="764B12ED" w:rsidR="00253BC2" w:rsidRDefault="00253BC2" w:rsidP="00253BC2">
      <w:pPr>
        <w:spacing w:after="0" w:line="360" w:lineRule="auto"/>
        <w:jc w:val="center"/>
      </w:pPr>
      <w:r>
        <w:t>Supplementary materials</w:t>
      </w:r>
    </w:p>
    <w:p w14:paraId="392201DD" w14:textId="5BBA545B" w:rsidR="00BF57B5" w:rsidRDefault="00BF57B5" w:rsidP="00253BC2">
      <w:pPr>
        <w:spacing w:after="0" w:line="360" w:lineRule="auto"/>
        <w:jc w:val="center"/>
      </w:pPr>
      <w:r>
        <w:t>NEURONAL GATING OF TACTILE INPUT AND SLEEP IN 10-MONTH-OLD INFANTS AT TYPICAL AND ELEVATED LIKELIHOOD FOR AUTISM SPECTRUM DISORDER</w:t>
      </w:r>
    </w:p>
    <w:p w14:paraId="25945190" w14:textId="77777777" w:rsidR="00BF57B5" w:rsidRDefault="00BF57B5" w:rsidP="00E872A5">
      <w:pPr>
        <w:spacing w:after="0" w:line="360" w:lineRule="auto"/>
        <w:jc w:val="center"/>
      </w:pPr>
    </w:p>
    <w:p w14:paraId="49A8593D" w14:textId="16430E9D" w:rsidR="00E872A5" w:rsidRPr="00E872A5" w:rsidRDefault="00E872A5" w:rsidP="00E872A5">
      <w:pPr>
        <w:spacing w:after="0" w:line="360" w:lineRule="auto"/>
        <w:jc w:val="center"/>
      </w:pPr>
      <w:r w:rsidRPr="00E872A5">
        <w:t>Anna De Laet</w:t>
      </w:r>
      <w:r w:rsidRPr="00E872A5">
        <w:rPr>
          <w:vertAlign w:val="superscript"/>
        </w:rPr>
        <w:t>1</w:t>
      </w:r>
      <w:r w:rsidRPr="00E872A5">
        <w:t>, Elena S</w:t>
      </w:r>
      <w:r w:rsidR="00F45E55">
        <w:t>erena</w:t>
      </w:r>
      <w:r w:rsidRPr="00E872A5">
        <w:t xml:space="preserve"> Piccardi</w:t>
      </w:r>
      <w:r w:rsidRPr="00E872A5">
        <w:rPr>
          <w:vertAlign w:val="superscript"/>
        </w:rPr>
        <w:t>2,3</w:t>
      </w:r>
      <w:r w:rsidRPr="00E872A5">
        <w:t xml:space="preserve">, </w:t>
      </w:r>
      <w:proofErr w:type="spellStart"/>
      <w:r w:rsidRPr="00E872A5">
        <w:t>Jannath</w:t>
      </w:r>
      <w:proofErr w:type="spellEnd"/>
      <w:r w:rsidRPr="00E872A5">
        <w:t xml:space="preserve"> Begum-Ali</w:t>
      </w:r>
      <w:r w:rsidRPr="00E872A5">
        <w:rPr>
          <w:vertAlign w:val="superscript"/>
        </w:rPr>
        <w:t>2</w:t>
      </w:r>
      <w:r w:rsidRPr="00E872A5">
        <w:t>, Tony Charman</w:t>
      </w:r>
      <w:r w:rsidRPr="00E872A5">
        <w:rPr>
          <w:vertAlign w:val="superscript"/>
        </w:rPr>
        <w:t>4</w:t>
      </w:r>
      <w:r w:rsidRPr="00E872A5">
        <w:t>, Mark H. Johnson</w:t>
      </w:r>
      <w:r w:rsidRPr="00E872A5">
        <w:rPr>
          <w:vertAlign w:val="superscript"/>
        </w:rPr>
        <w:t>2,5</w:t>
      </w:r>
      <w:r w:rsidRPr="00E872A5">
        <w:t>, Emily J.H. Jones</w:t>
      </w:r>
      <w:r w:rsidRPr="00E872A5">
        <w:rPr>
          <w:vertAlign w:val="superscript"/>
        </w:rPr>
        <w:t>2</w:t>
      </w:r>
      <w:r w:rsidRPr="00E872A5">
        <w:t>, Rachael Bedford</w:t>
      </w:r>
      <w:r w:rsidRPr="00E872A5">
        <w:rPr>
          <w:vertAlign w:val="superscript"/>
        </w:rPr>
        <w:t>6</w:t>
      </w:r>
      <w:r w:rsidRPr="00E872A5">
        <w:t>, Teodora Gliga</w:t>
      </w:r>
      <w:r w:rsidRPr="00E872A5">
        <w:rPr>
          <w:vertAlign w:val="superscript"/>
        </w:rPr>
        <w:t>1,2</w:t>
      </w:r>
      <w:r w:rsidRPr="00E872A5">
        <w:t xml:space="preserve"> and the STAARS </w:t>
      </w:r>
      <w:sdt>
        <w:sdtPr>
          <w:tag w:val="goog_rdk_3"/>
          <w:id w:val="-24026673"/>
        </w:sdtPr>
        <w:sdtEndPr/>
        <w:sdtContent/>
      </w:sdt>
      <w:r w:rsidRPr="00E872A5">
        <w:t>Team</w:t>
      </w:r>
      <w:r w:rsidRPr="00E872A5">
        <w:rPr>
          <w:vertAlign w:val="superscript"/>
        </w:rPr>
        <w:sym w:font="Symbol" w:char="F066"/>
      </w:r>
    </w:p>
    <w:p w14:paraId="0F9229E3" w14:textId="77777777" w:rsidR="00E872A5" w:rsidRDefault="00E872A5" w:rsidP="00253BC2">
      <w:pPr>
        <w:spacing w:after="0" w:line="360" w:lineRule="auto"/>
        <w:jc w:val="center"/>
      </w:pPr>
    </w:p>
    <w:p w14:paraId="1CD41C5D" w14:textId="749D32F3" w:rsidR="00253BC2" w:rsidRDefault="00D3733A" w:rsidP="00E872A5">
      <w:pPr>
        <w:spacing w:after="0" w:line="360" w:lineRule="auto"/>
      </w:pPr>
      <w:sdt>
        <w:sdtPr>
          <w:tag w:val="goog_rdk_2"/>
          <w:id w:val="1920599267"/>
        </w:sdtPr>
        <w:sdtEndPr/>
        <w:sdtContent/>
      </w:sdt>
    </w:p>
    <w:p w14:paraId="7C38F4C2" w14:textId="30129E7A" w:rsidR="0046360B" w:rsidRDefault="0046360B" w:rsidP="00070F5D">
      <w:pPr>
        <w:spacing w:after="0" w:line="360" w:lineRule="auto"/>
      </w:pPr>
    </w:p>
    <w:p w14:paraId="55568CA7" w14:textId="745ED6CE" w:rsidR="0046360B" w:rsidRDefault="0046360B" w:rsidP="00070F5D">
      <w:pPr>
        <w:spacing w:after="0" w:line="360" w:lineRule="auto"/>
      </w:pPr>
    </w:p>
    <w:p w14:paraId="75638B81" w14:textId="06EBB8A5" w:rsidR="0046360B" w:rsidRDefault="0046360B" w:rsidP="00070F5D">
      <w:pPr>
        <w:spacing w:after="0" w:line="360" w:lineRule="auto"/>
      </w:pPr>
    </w:p>
    <w:p w14:paraId="1C175142" w14:textId="4595171C" w:rsidR="0046360B" w:rsidRDefault="0046360B" w:rsidP="00070F5D">
      <w:pPr>
        <w:spacing w:after="0" w:line="360" w:lineRule="auto"/>
      </w:pPr>
    </w:p>
    <w:p w14:paraId="03A4679D" w14:textId="5527AEBA" w:rsidR="0046360B" w:rsidRDefault="0046360B" w:rsidP="00070F5D">
      <w:pPr>
        <w:spacing w:after="0" w:line="360" w:lineRule="auto"/>
      </w:pPr>
    </w:p>
    <w:p w14:paraId="6E66F45A" w14:textId="7EB91847" w:rsidR="0046360B" w:rsidRDefault="0046360B" w:rsidP="00070F5D">
      <w:pPr>
        <w:spacing w:after="0" w:line="360" w:lineRule="auto"/>
      </w:pPr>
    </w:p>
    <w:p w14:paraId="1DE5581A" w14:textId="02719E1D" w:rsidR="0046360B" w:rsidRDefault="0046360B" w:rsidP="00070F5D">
      <w:pPr>
        <w:spacing w:after="0" w:line="360" w:lineRule="auto"/>
      </w:pPr>
    </w:p>
    <w:p w14:paraId="5BCB68A5" w14:textId="257A5EEF" w:rsidR="0046360B" w:rsidRDefault="0046360B" w:rsidP="00070F5D">
      <w:pPr>
        <w:spacing w:after="0" w:line="360" w:lineRule="auto"/>
      </w:pPr>
    </w:p>
    <w:p w14:paraId="6298AAE6" w14:textId="15E11C9D" w:rsidR="0046360B" w:rsidRDefault="0046360B" w:rsidP="00070F5D">
      <w:pPr>
        <w:spacing w:after="0" w:line="360" w:lineRule="auto"/>
      </w:pPr>
    </w:p>
    <w:p w14:paraId="78136B74" w14:textId="1C0E38BB" w:rsidR="0046360B" w:rsidRDefault="0046360B" w:rsidP="00070F5D">
      <w:pPr>
        <w:spacing w:after="0" w:line="360" w:lineRule="auto"/>
      </w:pPr>
    </w:p>
    <w:p w14:paraId="68A30D83" w14:textId="524A418A" w:rsidR="0046360B" w:rsidRDefault="0046360B" w:rsidP="00070F5D">
      <w:pPr>
        <w:spacing w:after="0" w:line="360" w:lineRule="auto"/>
      </w:pPr>
    </w:p>
    <w:p w14:paraId="05C13B01" w14:textId="6101501B" w:rsidR="0046360B" w:rsidRDefault="0046360B" w:rsidP="00070F5D">
      <w:pPr>
        <w:spacing w:after="0" w:line="360" w:lineRule="auto"/>
      </w:pPr>
    </w:p>
    <w:p w14:paraId="0A6B053C" w14:textId="46B49814" w:rsidR="0046360B" w:rsidRDefault="0046360B" w:rsidP="00070F5D">
      <w:pPr>
        <w:spacing w:after="0" w:line="360" w:lineRule="auto"/>
      </w:pPr>
    </w:p>
    <w:p w14:paraId="193B0378" w14:textId="0800E205" w:rsidR="0046360B" w:rsidRDefault="0046360B" w:rsidP="00070F5D">
      <w:pPr>
        <w:spacing w:after="0" w:line="360" w:lineRule="auto"/>
      </w:pPr>
    </w:p>
    <w:p w14:paraId="24EBA1F9" w14:textId="7EB1A438" w:rsidR="0046360B" w:rsidRDefault="0046360B" w:rsidP="00070F5D">
      <w:pPr>
        <w:spacing w:after="0" w:line="360" w:lineRule="auto"/>
      </w:pPr>
    </w:p>
    <w:p w14:paraId="7FF60594" w14:textId="1C410E1B" w:rsidR="0046360B" w:rsidRDefault="0046360B" w:rsidP="00070F5D">
      <w:pPr>
        <w:spacing w:after="0" w:line="360" w:lineRule="auto"/>
      </w:pPr>
    </w:p>
    <w:p w14:paraId="06C6E7B8" w14:textId="17B44361" w:rsidR="0046360B" w:rsidRDefault="0046360B" w:rsidP="00070F5D">
      <w:pPr>
        <w:spacing w:after="0" w:line="360" w:lineRule="auto"/>
      </w:pPr>
    </w:p>
    <w:p w14:paraId="7989A94A" w14:textId="31307FE8" w:rsidR="0046360B" w:rsidRDefault="0046360B" w:rsidP="00070F5D">
      <w:pPr>
        <w:spacing w:after="0" w:line="360" w:lineRule="auto"/>
      </w:pPr>
    </w:p>
    <w:p w14:paraId="2CA7C338" w14:textId="3AF91050" w:rsidR="0046360B" w:rsidRDefault="0046360B" w:rsidP="00070F5D">
      <w:pPr>
        <w:spacing w:after="0" w:line="360" w:lineRule="auto"/>
      </w:pPr>
    </w:p>
    <w:p w14:paraId="7FF3A626" w14:textId="4139FEE2" w:rsidR="0046360B" w:rsidRDefault="0046360B" w:rsidP="00070F5D">
      <w:pPr>
        <w:spacing w:after="0" w:line="360" w:lineRule="auto"/>
      </w:pPr>
    </w:p>
    <w:p w14:paraId="123E43B7" w14:textId="79B86C77" w:rsidR="0046360B" w:rsidRDefault="0046360B" w:rsidP="00070F5D">
      <w:pPr>
        <w:spacing w:after="0" w:line="360" w:lineRule="auto"/>
      </w:pPr>
    </w:p>
    <w:p w14:paraId="3325F8C8" w14:textId="77777777" w:rsidR="0046360B" w:rsidRDefault="0046360B" w:rsidP="00070F5D">
      <w:pPr>
        <w:spacing w:after="0" w:line="360" w:lineRule="auto"/>
      </w:pPr>
    </w:p>
    <w:p w14:paraId="6F5B0684" w14:textId="4BE19B28" w:rsidR="00D72496" w:rsidRPr="00BF07C7" w:rsidRDefault="003E15B6" w:rsidP="003E15B6">
      <w:pPr>
        <w:pStyle w:val="Kop2"/>
        <w:spacing w:line="480" w:lineRule="auto"/>
        <w:rPr>
          <w:color w:val="auto"/>
        </w:rPr>
      </w:pPr>
      <w:r w:rsidRPr="003E15B6">
        <w:rPr>
          <w:color w:val="auto"/>
        </w:rPr>
        <w:lastRenderedPageBreak/>
        <w:t>1.</w:t>
      </w:r>
      <w:r>
        <w:rPr>
          <w:color w:val="auto"/>
        </w:rPr>
        <w:t xml:space="preserve"> </w:t>
      </w:r>
      <w:r w:rsidR="00D72496" w:rsidRPr="00BF07C7">
        <w:rPr>
          <w:color w:val="auto"/>
        </w:rPr>
        <w:t>Methods</w:t>
      </w:r>
    </w:p>
    <w:p w14:paraId="136C8DBD" w14:textId="324BFC7A" w:rsidR="001C5585" w:rsidRDefault="003E15B6" w:rsidP="00253BC2">
      <w:pPr>
        <w:pStyle w:val="Kop3"/>
        <w:spacing w:line="480" w:lineRule="auto"/>
        <w:rPr>
          <w:color w:val="auto"/>
        </w:rPr>
      </w:pPr>
      <w:r>
        <w:rPr>
          <w:color w:val="auto"/>
        </w:rPr>
        <w:t xml:space="preserve">1.1 </w:t>
      </w:r>
      <w:r w:rsidR="001C5585">
        <w:rPr>
          <w:color w:val="auto"/>
        </w:rPr>
        <w:t>Further information on participant recruitment</w:t>
      </w:r>
      <w:r w:rsidR="00253BC2">
        <w:rPr>
          <w:color w:val="auto"/>
        </w:rPr>
        <w:t xml:space="preserve"> and clinical asses</w:t>
      </w:r>
      <w:r w:rsidR="00787FAD">
        <w:rPr>
          <w:color w:val="auto"/>
        </w:rPr>
        <w:t>s</w:t>
      </w:r>
      <w:r w:rsidR="00253BC2">
        <w:rPr>
          <w:color w:val="auto"/>
        </w:rPr>
        <w:t>ment</w:t>
      </w:r>
    </w:p>
    <w:p w14:paraId="4513CA2E" w14:textId="77777777" w:rsidR="008021A4" w:rsidRDefault="008021A4" w:rsidP="008021A4">
      <w:pPr>
        <w:adjustRightInd w:val="0"/>
        <w:spacing w:line="480" w:lineRule="auto"/>
        <w:jc w:val="both"/>
        <w:rPr>
          <w:rFonts w:ascii="Times New Roman" w:eastAsia="Times New Roman" w:hAnsi="Times New Roman" w:cs="Times New Roman"/>
          <w:lang w:val="en-GB"/>
        </w:rPr>
      </w:pPr>
      <w:r>
        <w:t xml:space="preserve">Participants were recruited for a longitudinal study running from 2013 to 2019 </w:t>
      </w:r>
      <w:sdt>
        <w:sdtPr>
          <w:tag w:val="goog_rdk_18"/>
          <w:id w:val="502871366"/>
        </w:sdtPr>
        <w:sdtEndPr/>
        <w:sdtContent/>
      </w:sdt>
      <w:r>
        <w:t>from a volunteer database, community flyers, internet adverts and clinical networks. Participant families were reimbursed expenses for travel, subsistence and overnight stay if required. Infants were given a certificate and t-shirt after each visit.</w:t>
      </w:r>
    </w:p>
    <w:p w14:paraId="23402473" w14:textId="34D9E16C" w:rsidR="008021A4" w:rsidRDefault="008021A4" w:rsidP="008021A4">
      <w:pPr>
        <w:adjustRightInd w:val="0"/>
        <w:spacing w:line="480" w:lineRule="auto"/>
        <w:ind w:firstLine="720"/>
        <w:jc w:val="both"/>
        <w:rPr>
          <w:color w:val="000000" w:themeColor="text1"/>
        </w:rPr>
      </w:pPr>
      <w:r>
        <w:rPr>
          <w:color w:val="000000" w:themeColor="text1"/>
        </w:rPr>
        <w:t xml:space="preserve">Information about diagnostic status was ascertained through a number of methods. Before families enrolled in the study, a telephone screening form was used to determine the presence of ASD and ADHD in family members. During their infant’s visit to the lab, the parent/caregiver also completed a “Medical and Psychiatric History Interview” (Appendix A) with the researcher. The telephone screening form and this formal interview at a study visit were the primary sources of information about diagnostic status. In addition, we asked for medical updates at each study visit and re-administered the Medical and Psychiatric History Interview at the 2-year timepoint. We also requested diagnostic letters and asked parents to complete the DAWBA (Goodman, Ford, Richards, Gatward &amp; Meltzer, 2000) ASD and ADHD sections and these were reviewed by the senior clinician (TC). In addition, parents completed the Conners (Conners, 2008) (for ADHD) and the Social Communication Questionnaire (Rutter, Bailey &amp; Lord, 2003) and Social Responsiveness Scale (Constantino, 2012; for ASD) on the family member with a diagnosis and where possible all other family members.  This information is used to </w:t>
      </w:r>
      <w:proofErr w:type="spellStart"/>
      <w:r>
        <w:rPr>
          <w:color w:val="000000" w:themeColor="text1"/>
        </w:rPr>
        <w:t>characterise</w:t>
      </w:r>
      <w:proofErr w:type="spellEnd"/>
      <w:r>
        <w:rPr>
          <w:color w:val="000000" w:themeColor="text1"/>
        </w:rPr>
        <w:t xml:space="preserve"> our sample rather than for exclusionary purposes since, in the UK, NHS clinical diagnoses follow a gold-standard procedure including collation of information from parents, teachers and from in-person assessment that is beyond the scope of this study and</w:t>
      </w:r>
      <w:r w:rsidR="00A22631">
        <w:rPr>
          <w:color w:val="000000" w:themeColor="text1"/>
        </w:rPr>
        <w:t xml:space="preserve"> because it is</w:t>
      </w:r>
      <w:r>
        <w:rPr>
          <w:color w:val="000000" w:themeColor="text1"/>
        </w:rPr>
        <w:t xml:space="preserve"> more accurate than simple questionnaire measures.</w:t>
      </w:r>
    </w:p>
    <w:p w14:paraId="0B58F322" w14:textId="77777777" w:rsidR="00253BC2" w:rsidRDefault="00253BC2" w:rsidP="00253BC2">
      <w:pPr>
        <w:pStyle w:val="Default"/>
        <w:rPr>
          <w:color w:val="auto"/>
        </w:rPr>
      </w:pPr>
    </w:p>
    <w:p w14:paraId="40C5DA76" w14:textId="77777777" w:rsidR="008021A4" w:rsidRPr="008021A4" w:rsidRDefault="008021A4" w:rsidP="008021A4"/>
    <w:p w14:paraId="489DE8C5" w14:textId="77777777" w:rsidR="0010017E" w:rsidRPr="0010017E" w:rsidRDefault="0010017E" w:rsidP="0010017E"/>
    <w:p w14:paraId="1E8B3594" w14:textId="3CF97B35" w:rsidR="00D72496" w:rsidRDefault="003E15B6" w:rsidP="003E15B6">
      <w:pPr>
        <w:pStyle w:val="Kop2"/>
        <w:spacing w:after="240"/>
        <w:rPr>
          <w:color w:val="auto"/>
        </w:rPr>
      </w:pPr>
      <w:r>
        <w:rPr>
          <w:color w:val="auto"/>
        </w:rPr>
        <w:lastRenderedPageBreak/>
        <w:t xml:space="preserve">2. </w:t>
      </w:r>
      <w:r w:rsidR="00D72496" w:rsidRPr="00BF07C7">
        <w:rPr>
          <w:color w:val="auto"/>
        </w:rPr>
        <w:t>Results</w:t>
      </w:r>
    </w:p>
    <w:p w14:paraId="4AEFD37B" w14:textId="0FCC06A4" w:rsidR="001C667D" w:rsidRDefault="003E15B6" w:rsidP="003E15B6">
      <w:pPr>
        <w:pStyle w:val="Kop3"/>
        <w:rPr>
          <w:color w:val="auto"/>
        </w:rPr>
      </w:pPr>
      <w:r w:rsidRPr="003E15B6">
        <w:rPr>
          <w:color w:val="auto"/>
        </w:rPr>
        <w:t xml:space="preserve">2.1 </w:t>
      </w:r>
      <w:proofErr w:type="spellStart"/>
      <w:r w:rsidRPr="003E15B6">
        <w:rPr>
          <w:color w:val="auto"/>
        </w:rPr>
        <w:t>Descriptives</w:t>
      </w:r>
      <w:proofErr w:type="spellEnd"/>
    </w:p>
    <w:p w14:paraId="5DD8E732" w14:textId="77777777" w:rsidR="00890C1B" w:rsidRDefault="00890C1B" w:rsidP="003F5462">
      <w:pPr>
        <w:pStyle w:val="Bijschrift"/>
        <w:keepNext/>
        <w:rPr>
          <w:color w:val="auto"/>
        </w:rPr>
      </w:pPr>
    </w:p>
    <w:p w14:paraId="5FA39A62" w14:textId="292E496B" w:rsidR="00890C1B" w:rsidRPr="005F7B89" w:rsidRDefault="00890C1B" w:rsidP="00890C1B">
      <w:pPr>
        <w:pStyle w:val="Bijschrift"/>
        <w:keepNext/>
        <w:rPr>
          <w:color w:val="auto"/>
        </w:rPr>
      </w:pPr>
      <w:r w:rsidRPr="005F7B89">
        <w:rPr>
          <w:color w:val="auto"/>
        </w:rPr>
        <w:t xml:space="preserve">Table </w:t>
      </w:r>
      <w:r w:rsidR="000B52F4" w:rsidRPr="005F7B89">
        <w:rPr>
          <w:color w:val="auto"/>
        </w:rPr>
        <w:t>S</w:t>
      </w:r>
      <w:r w:rsidRPr="005F7B89">
        <w:rPr>
          <w:color w:val="auto"/>
        </w:rPr>
        <w:fldChar w:fldCharType="begin"/>
      </w:r>
      <w:r w:rsidRPr="005F7B89">
        <w:rPr>
          <w:color w:val="auto"/>
        </w:rPr>
        <w:instrText xml:space="preserve"> SEQ Table \* ARABIC </w:instrText>
      </w:r>
      <w:r w:rsidRPr="005F7B89">
        <w:rPr>
          <w:color w:val="auto"/>
        </w:rPr>
        <w:fldChar w:fldCharType="separate"/>
      </w:r>
      <w:r w:rsidR="005D5784" w:rsidRPr="005F7B89">
        <w:rPr>
          <w:noProof/>
          <w:color w:val="auto"/>
        </w:rPr>
        <w:t>1</w:t>
      </w:r>
      <w:r w:rsidRPr="005F7B89">
        <w:rPr>
          <w:color w:val="auto"/>
        </w:rPr>
        <w:fldChar w:fldCharType="end"/>
      </w:r>
      <w:r w:rsidRPr="005F7B89">
        <w:rPr>
          <w:noProof/>
          <w:color w:val="auto"/>
        </w:rPr>
        <w:t xml:space="preserve">  Sample sizes </w:t>
      </w:r>
      <w:r w:rsidR="00513C2E" w:rsidRPr="005F7B89">
        <w:rPr>
          <w:noProof/>
          <w:color w:val="auto"/>
        </w:rPr>
        <w:t xml:space="preserve">of the analyses with EEG data </w:t>
      </w:r>
      <w:r w:rsidRPr="005F7B89">
        <w:rPr>
          <w:noProof/>
          <w:color w:val="auto"/>
        </w:rPr>
        <w:t xml:space="preserve">per model. Sleep Onset Latency (SOL); Night awakenings (Awa); Tactile Suppression Index (TSI); Typical likelihood (TL); Elevated Likelihood (EL); EL with a confirmed diagnosis of ASD (EL-ASD+); EL </w:t>
      </w:r>
      <w:r w:rsidR="000B52F4" w:rsidRPr="005F7B89">
        <w:rPr>
          <w:noProof/>
          <w:color w:val="auto"/>
        </w:rPr>
        <w:t>without an ASD diagnosis (EL-ASD-).</w:t>
      </w:r>
    </w:p>
    <w:tbl>
      <w:tblPr>
        <w:tblStyle w:val="Tabelraster"/>
        <w:tblW w:w="0" w:type="auto"/>
        <w:tblLook w:val="04A0" w:firstRow="1" w:lastRow="0" w:firstColumn="1" w:lastColumn="0" w:noHBand="0" w:noVBand="1"/>
      </w:tblPr>
      <w:tblGrid>
        <w:gridCol w:w="1533"/>
        <w:gridCol w:w="1751"/>
        <w:gridCol w:w="1753"/>
        <w:gridCol w:w="1752"/>
        <w:gridCol w:w="1827"/>
      </w:tblGrid>
      <w:tr w:rsidR="00890C1B" w:rsidRPr="005F7B89" w14:paraId="4C665913" w14:textId="77777777" w:rsidTr="00513C2E">
        <w:trPr>
          <w:trHeight w:val="254"/>
        </w:trPr>
        <w:tc>
          <w:tcPr>
            <w:tcW w:w="1533" w:type="dxa"/>
            <w:tcBorders>
              <w:left w:val="nil"/>
            </w:tcBorders>
          </w:tcPr>
          <w:p w14:paraId="491925AC" w14:textId="77777777" w:rsidR="00890C1B" w:rsidRPr="005F7B89" w:rsidRDefault="00890C1B" w:rsidP="00983022">
            <w:pPr>
              <w:rPr>
                <w:b/>
              </w:rPr>
            </w:pPr>
            <w:r w:rsidRPr="005F7B89">
              <w:rPr>
                <w:b/>
              </w:rPr>
              <w:t>Model</w:t>
            </w:r>
          </w:p>
        </w:tc>
        <w:tc>
          <w:tcPr>
            <w:tcW w:w="3504" w:type="dxa"/>
            <w:gridSpan w:val="2"/>
          </w:tcPr>
          <w:p w14:paraId="64C71777" w14:textId="77777777" w:rsidR="00890C1B" w:rsidRPr="005F7B89" w:rsidRDefault="00890C1B" w:rsidP="00983022">
            <w:pPr>
              <w:jc w:val="center"/>
            </w:pPr>
            <w:r w:rsidRPr="005F7B89">
              <w:t>Concurrent</w:t>
            </w:r>
          </w:p>
        </w:tc>
        <w:tc>
          <w:tcPr>
            <w:tcW w:w="3579" w:type="dxa"/>
            <w:gridSpan w:val="2"/>
            <w:tcBorders>
              <w:right w:val="nil"/>
            </w:tcBorders>
          </w:tcPr>
          <w:p w14:paraId="44DC2438" w14:textId="77777777" w:rsidR="00890C1B" w:rsidRPr="005F7B89" w:rsidRDefault="00890C1B" w:rsidP="00983022">
            <w:pPr>
              <w:jc w:val="center"/>
            </w:pPr>
            <w:r w:rsidRPr="005F7B89">
              <w:t>Longitudinal</w:t>
            </w:r>
          </w:p>
        </w:tc>
      </w:tr>
      <w:tr w:rsidR="00890C1B" w:rsidRPr="005F7B89" w14:paraId="26774D0C" w14:textId="77777777" w:rsidTr="00513C2E">
        <w:trPr>
          <w:trHeight w:val="367"/>
        </w:trPr>
        <w:tc>
          <w:tcPr>
            <w:tcW w:w="1533" w:type="dxa"/>
            <w:tcBorders>
              <w:left w:val="nil"/>
              <w:bottom w:val="nil"/>
            </w:tcBorders>
            <w:vAlign w:val="center"/>
          </w:tcPr>
          <w:p w14:paraId="0D741ADA" w14:textId="77777777" w:rsidR="00890C1B" w:rsidRPr="005F7B89" w:rsidRDefault="00890C1B" w:rsidP="00513C2E">
            <w:pPr>
              <w:rPr>
                <w:b/>
                <w:sz w:val="20"/>
              </w:rPr>
            </w:pPr>
            <w:r w:rsidRPr="005F7B89">
              <w:rPr>
                <w:b/>
                <w:sz w:val="20"/>
              </w:rPr>
              <w:t>Outcome</w:t>
            </w:r>
          </w:p>
        </w:tc>
        <w:tc>
          <w:tcPr>
            <w:tcW w:w="1751" w:type="dxa"/>
            <w:tcBorders>
              <w:bottom w:val="nil"/>
              <w:right w:val="single" w:sz="4" w:space="0" w:color="auto"/>
            </w:tcBorders>
            <w:vAlign w:val="center"/>
          </w:tcPr>
          <w:p w14:paraId="3A36D4B8" w14:textId="77777777" w:rsidR="00890C1B" w:rsidRPr="005F7B89" w:rsidRDefault="00890C1B" w:rsidP="00890C1B">
            <w:pPr>
              <w:rPr>
                <w:sz w:val="20"/>
              </w:rPr>
            </w:pPr>
            <w:r w:rsidRPr="005F7B89">
              <w:rPr>
                <w:sz w:val="20"/>
              </w:rPr>
              <w:t xml:space="preserve">SOL (10 </w:t>
            </w:r>
            <w:proofErr w:type="spellStart"/>
            <w:r w:rsidRPr="005F7B89">
              <w:rPr>
                <w:sz w:val="20"/>
              </w:rPr>
              <w:t>mo</w:t>
            </w:r>
            <w:proofErr w:type="spellEnd"/>
            <w:r w:rsidRPr="005F7B89">
              <w:rPr>
                <w:sz w:val="20"/>
              </w:rPr>
              <w:t>)</w:t>
            </w:r>
          </w:p>
        </w:tc>
        <w:tc>
          <w:tcPr>
            <w:tcW w:w="1752" w:type="dxa"/>
            <w:tcBorders>
              <w:left w:val="single" w:sz="4" w:space="0" w:color="auto"/>
              <w:bottom w:val="nil"/>
            </w:tcBorders>
            <w:vAlign w:val="center"/>
          </w:tcPr>
          <w:p w14:paraId="648B612C" w14:textId="77777777" w:rsidR="00890C1B" w:rsidRPr="005F7B89" w:rsidRDefault="00890C1B" w:rsidP="00890C1B">
            <w:pPr>
              <w:rPr>
                <w:sz w:val="20"/>
              </w:rPr>
            </w:pPr>
            <w:r w:rsidRPr="005F7B89">
              <w:rPr>
                <w:sz w:val="20"/>
              </w:rPr>
              <w:t xml:space="preserve">Awa (10 </w:t>
            </w:r>
            <w:proofErr w:type="spellStart"/>
            <w:r w:rsidRPr="005F7B89">
              <w:rPr>
                <w:sz w:val="20"/>
              </w:rPr>
              <w:t>mo</w:t>
            </w:r>
            <w:proofErr w:type="spellEnd"/>
            <w:r w:rsidRPr="005F7B89">
              <w:rPr>
                <w:sz w:val="20"/>
              </w:rPr>
              <w:t>)</w:t>
            </w:r>
          </w:p>
        </w:tc>
        <w:tc>
          <w:tcPr>
            <w:tcW w:w="1752" w:type="dxa"/>
            <w:tcBorders>
              <w:bottom w:val="nil"/>
              <w:right w:val="single" w:sz="4" w:space="0" w:color="auto"/>
            </w:tcBorders>
            <w:vAlign w:val="center"/>
          </w:tcPr>
          <w:p w14:paraId="521BB604" w14:textId="77777777" w:rsidR="00890C1B" w:rsidRPr="005F7B89" w:rsidRDefault="00890C1B" w:rsidP="00890C1B">
            <w:pPr>
              <w:rPr>
                <w:sz w:val="20"/>
              </w:rPr>
            </w:pPr>
            <w:r w:rsidRPr="005F7B89">
              <w:rPr>
                <w:sz w:val="20"/>
              </w:rPr>
              <w:t xml:space="preserve">SOL (14 </w:t>
            </w:r>
            <w:proofErr w:type="spellStart"/>
            <w:r w:rsidRPr="005F7B89">
              <w:rPr>
                <w:sz w:val="20"/>
              </w:rPr>
              <w:t>mo</w:t>
            </w:r>
            <w:proofErr w:type="spellEnd"/>
            <w:r w:rsidRPr="005F7B89">
              <w:rPr>
                <w:sz w:val="20"/>
              </w:rPr>
              <w:t>)</w:t>
            </w:r>
          </w:p>
        </w:tc>
        <w:tc>
          <w:tcPr>
            <w:tcW w:w="1826" w:type="dxa"/>
            <w:tcBorders>
              <w:left w:val="single" w:sz="4" w:space="0" w:color="auto"/>
              <w:bottom w:val="nil"/>
              <w:right w:val="nil"/>
            </w:tcBorders>
            <w:vAlign w:val="center"/>
          </w:tcPr>
          <w:p w14:paraId="0C2299EA" w14:textId="77777777" w:rsidR="00890C1B" w:rsidRPr="005F7B89" w:rsidRDefault="00890C1B" w:rsidP="00890C1B">
            <w:pPr>
              <w:rPr>
                <w:sz w:val="20"/>
              </w:rPr>
            </w:pPr>
            <w:r w:rsidRPr="005F7B89">
              <w:rPr>
                <w:sz w:val="20"/>
              </w:rPr>
              <w:t xml:space="preserve">Awa (14 </w:t>
            </w:r>
            <w:proofErr w:type="spellStart"/>
            <w:r w:rsidRPr="005F7B89">
              <w:rPr>
                <w:sz w:val="20"/>
              </w:rPr>
              <w:t>mo</w:t>
            </w:r>
            <w:proofErr w:type="spellEnd"/>
            <w:r w:rsidRPr="005F7B89">
              <w:rPr>
                <w:sz w:val="20"/>
              </w:rPr>
              <w:t>)</w:t>
            </w:r>
          </w:p>
        </w:tc>
      </w:tr>
      <w:tr w:rsidR="00890C1B" w:rsidRPr="005F7B89" w14:paraId="6426EBB7" w14:textId="77777777" w:rsidTr="00513C2E">
        <w:trPr>
          <w:trHeight w:val="462"/>
        </w:trPr>
        <w:tc>
          <w:tcPr>
            <w:tcW w:w="1533" w:type="dxa"/>
            <w:tcBorders>
              <w:top w:val="nil"/>
              <w:left w:val="nil"/>
              <w:bottom w:val="single" w:sz="4" w:space="0" w:color="auto"/>
            </w:tcBorders>
            <w:vAlign w:val="center"/>
          </w:tcPr>
          <w:p w14:paraId="49D39130" w14:textId="77777777" w:rsidR="00890C1B" w:rsidRPr="005F7B89" w:rsidRDefault="00890C1B" w:rsidP="00513C2E">
            <w:pPr>
              <w:rPr>
                <w:b/>
                <w:sz w:val="20"/>
              </w:rPr>
            </w:pPr>
            <w:r w:rsidRPr="005F7B89">
              <w:rPr>
                <w:b/>
                <w:sz w:val="20"/>
              </w:rPr>
              <w:t>Covariates</w:t>
            </w:r>
          </w:p>
        </w:tc>
        <w:tc>
          <w:tcPr>
            <w:tcW w:w="1751" w:type="dxa"/>
            <w:tcBorders>
              <w:top w:val="nil"/>
              <w:bottom w:val="single" w:sz="4" w:space="0" w:color="auto"/>
              <w:right w:val="single" w:sz="4" w:space="0" w:color="auto"/>
            </w:tcBorders>
            <w:vAlign w:val="center"/>
          </w:tcPr>
          <w:p w14:paraId="5475B162" w14:textId="16127F7A" w:rsidR="00890C1B" w:rsidRPr="005F7B89" w:rsidRDefault="00890C1B" w:rsidP="00890C1B">
            <w:pPr>
              <w:rPr>
                <w:sz w:val="20"/>
              </w:rPr>
            </w:pPr>
            <w:r w:rsidRPr="005F7B89">
              <w:rPr>
                <w:sz w:val="20"/>
              </w:rPr>
              <w:t xml:space="preserve">Group, TSI (10 </w:t>
            </w:r>
            <w:proofErr w:type="spellStart"/>
            <w:r w:rsidRPr="005F7B89">
              <w:rPr>
                <w:sz w:val="20"/>
              </w:rPr>
              <w:t>mo</w:t>
            </w:r>
            <w:proofErr w:type="spellEnd"/>
            <w:r w:rsidRPr="005F7B89">
              <w:rPr>
                <w:sz w:val="20"/>
              </w:rPr>
              <w:t>)</w:t>
            </w:r>
          </w:p>
        </w:tc>
        <w:tc>
          <w:tcPr>
            <w:tcW w:w="1752" w:type="dxa"/>
            <w:tcBorders>
              <w:top w:val="nil"/>
              <w:left w:val="single" w:sz="4" w:space="0" w:color="auto"/>
              <w:bottom w:val="single" w:sz="4" w:space="0" w:color="auto"/>
            </w:tcBorders>
            <w:vAlign w:val="center"/>
          </w:tcPr>
          <w:p w14:paraId="4222D95D" w14:textId="77777777" w:rsidR="00890C1B" w:rsidRPr="005F7B89" w:rsidRDefault="00890C1B" w:rsidP="00890C1B">
            <w:pPr>
              <w:rPr>
                <w:sz w:val="20"/>
              </w:rPr>
            </w:pPr>
            <w:r w:rsidRPr="005F7B89">
              <w:rPr>
                <w:sz w:val="20"/>
              </w:rPr>
              <w:t xml:space="preserve">Group, TSI (10 </w:t>
            </w:r>
            <w:proofErr w:type="spellStart"/>
            <w:r w:rsidRPr="005F7B89">
              <w:rPr>
                <w:sz w:val="20"/>
              </w:rPr>
              <w:t>mo</w:t>
            </w:r>
            <w:proofErr w:type="spellEnd"/>
            <w:r w:rsidRPr="005F7B89">
              <w:rPr>
                <w:sz w:val="20"/>
              </w:rPr>
              <w:t>)</w:t>
            </w:r>
          </w:p>
        </w:tc>
        <w:tc>
          <w:tcPr>
            <w:tcW w:w="1752" w:type="dxa"/>
            <w:tcBorders>
              <w:top w:val="nil"/>
              <w:bottom w:val="single" w:sz="4" w:space="0" w:color="auto"/>
              <w:right w:val="single" w:sz="4" w:space="0" w:color="auto"/>
            </w:tcBorders>
            <w:vAlign w:val="center"/>
          </w:tcPr>
          <w:p w14:paraId="4DF999AE" w14:textId="77777777" w:rsidR="00890C1B" w:rsidRPr="005F7B89" w:rsidRDefault="00890C1B" w:rsidP="00890C1B">
            <w:pPr>
              <w:rPr>
                <w:sz w:val="20"/>
              </w:rPr>
            </w:pPr>
            <w:r w:rsidRPr="005F7B89">
              <w:rPr>
                <w:sz w:val="20"/>
              </w:rPr>
              <w:t xml:space="preserve">Group, TSI (10 </w:t>
            </w:r>
            <w:proofErr w:type="spellStart"/>
            <w:r w:rsidRPr="005F7B89">
              <w:rPr>
                <w:sz w:val="20"/>
              </w:rPr>
              <w:t>mo</w:t>
            </w:r>
            <w:proofErr w:type="spellEnd"/>
            <w:r w:rsidRPr="005F7B89">
              <w:rPr>
                <w:sz w:val="20"/>
              </w:rPr>
              <w:t xml:space="preserve">), SOL (10 </w:t>
            </w:r>
            <w:proofErr w:type="spellStart"/>
            <w:r w:rsidRPr="005F7B89">
              <w:rPr>
                <w:sz w:val="20"/>
              </w:rPr>
              <w:t>mo</w:t>
            </w:r>
            <w:proofErr w:type="spellEnd"/>
            <w:r w:rsidRPr="005F7B89">
              <w:rPr>
                <w:sz w:val="20"/>
              </w:rPr>
              <w:t>)</w:t>
            </w:r>
          </w:p>
        </w:tc>
        <w:tc>
          <w:tcPr>
            <w:tcW w:w="1826" w:type="dxa"/>
            <w:tcBorders>
              <w:top w:val="nil"/>
              <w:left w:val="single" w:sz="4" w:space="0" w:color="auto"/>
              <w:bottom w:val="single" w:sz="4" w:space="0" w:color="auto"/>
              <w:right w:val="nil"/>
            </w:tcBorders>
            <w:vAlign w:val="center"/>
          </w:tcPr>
          <w:p w14:paraId="7B897A54" w14:textId="77777777" w:rsidR="00890C1B" w:rsidRPr="005F7B89" w:rsidRDefault="00890C1B" w:rsidP="00890C1B">
            <w:pPr>
              <w:rPr>
                <w:sz w:val="20"/>
              </w:rPr>
            </w:pPr>
            <w:r w:rsidRPr="005F7B89">
              <w:rPr>
                <w:sz w:val="20"/>
              </w:rPr>
              <w:t xml:space="preserve">Group, TSI (10 </w:t>
            </w:r>
            <w:proofErr w:type="spellStart"/>
            <w:r w:rsidRPr="005F7B89">
              <w:rPr>
                <w:sz w:val="20"/>
              </w:rPr>
              <w:t>mo</w:t>
            </w:r>
            <w:proofErr w:type="spellEnd"/>
            <w:r w:rsidRPr="005F7B89">
              <w:rPr>
                <w:sz w:val="20"/>
              </w:rPr>
              <w:t xml:space="preserve">), Awa (10 </w:t>
            </w:r>
            <w:proofErr w:type="spellStart"/>
            <w:r w:rsidRPr="005F7B89">
              <w:rPr>
                <w:sz w:val="20"/>
              </w:rPr>
              <w:t>mo</w:t>
            </w:r>
            <w:proofErr w:type="spellEnd"/>
            <w:r w:rsidRPr="005F7B89">
              <w:rPr>
                <w:sz w:val="20"/>
              </w:rPr>
              <w:t>)</w:t>
            </w:r>
          </w:p>
        </w:tc>
      </w:tr>
      <w:tr w:rsidR="00890C1B" w:rsidRPr="005F7B89" w14:paraId="1BF18B4D" w14:textId="77777777" w:rsidTr="00513C2E">
        <w:trPr>
          <w:trHeight w:val="392"/>
        </w:trPr>
        <w:tc>
          <w:tcPr>
            <w:tcW w:w="1533" w:type="dxa"/>
            <w:tcBorders>
              <w:top w:val="single" w:sz="4" w:space="0" w:color="auto"/>
              <w:left w:val="nil"/>
              <w:bottom w:val="nil"/>
              <w:right w:val="single" w:sz="4" w:space="0" w:color="auto"/>
            </w:tcBorders>
            <w:vAlign w:val="center"/>
          </w:tcPr>
          <w:p w14:paraId="442DA76B" w14:textId="77777777" w:rsidR="00890C1B" w:rsidRPr="005F7B89" w:rsidRDefault="00890C1B" w:rsidP="00513C2E">
            <w:pPr>
              <w:rPr>
                <w:b/>
                <w:sz w:val="20"/>
              </w:rPr>
            </w:pPr>
            <w:r w:rsidRPr="005F7B89">
              <w:rPr>
                <w:b/>
                <w:sz w:val="20"/>
              </w:rPr>
              <w:t xml:space="preserve">Total n </w:t>
            </w:r>
            <w:r w:rsidRPr="005F7B89">
              <w:rPr>
                <w:b/>
                <w:color w:val="767171" w:themeColor="background2" w:themeShade="80"/>
                <w:sz w:val="20"/>
              </w:rPr>
              <w:t>(</w:t>
            </w:r>
            <w:proofErr w:type="spellStart"/>
            <w:r w:rsidRPr="005F7B89">
              <w:rPr>
                <w:b/>
                <w:color w:val="767171" w:themeColor="background2" w:themeShade="80"/>
                <w:sz w:val="20"/>
              </w:rPr>
              <w:t>m:f</w:t>
            </w:r>
            <w:proofErr w:type="spellEnd"/>
            <w:r w:rsidRPr="005F7B89">
              <w:rPr>
                <w:b/>
                <w:color w:val="767171" w:themeColor="background2" w:themeShade="80"/>
                <w:sz w:val="20"/>
              </w:rPr>
              <w:t>)</w:t>
            </w:r>
          </w:p>
        </w:tc>
        <w:tc>
          <w:tcPr>
            <w:tcW w:w="1751" w:type="dxa"/>
            <w:tcBorders>
              <w:top w:val="single" w:sz="4" w:space="0" w:color="auto"/>
              <w:left w:val="single" w:sz="4" w:space="0" w:color="auto"/>
              <w:bottom w:val="nil"/>
              <w:right w:val="single" w:sz="4" w:space="0" w:color="auto"/>
            </w:tcBorders>
            <w:vAlign w:val="center"/>
          </w:tcPr>
          <w:p w14:paraId="267C88D7" w14:textId="77777777" w:rsidR="00890C1B" w:rsidRPr="005F7B89" w:rsidRDefault="00890C1B" w:rsidP="00890C1B">
            <w:pPr>
              <w:rPr>
                <w:color w:val="767171" w:themeColor="background2" w:themeShade="80"/>
                <w:sz w:val="20"/>
              </w:rPr>
            </w:pPr>
            <w:r w:rsidRPr="005F7B89">
              <w:rPr>
                <w:sz w:val="20"/>
              </w:rPr>
              <w:t xml:space="preserve">58 </w:t>
            </w:r>
            <w:r w:rsidRPr="005F7B89">
              <w:rPr>
                <w:color w:val="767171" w:themeColor="background2" w:themeShade="80"/>
                <w:sz w:val="20"/>
              </w:rPr>
              <w:t>(31:27)</w:t>
            </w:r>
          </w:p>
        </w:tc>
        <w:tc>
          <w:tcPr>
            <w:tcW w:w="1752" w:type="dxa"/>
            <w:tcBorders>
              <w:top w:val="single" w:sz="4" w:space="0" w:color="auto"/>
              <w:left w:val="single" w:sz="4" w:space="0" w:color="auto"/>
              <w:bottom w:val="nil"/>
              <w:right w:val="single" w:sz="4" w:space="0" w:color="auto"/>
            </w:tcBorders>
            <w:vAlign w:val="center"/>
          </w:tcPr>
          <w:p w14:paraId="129A7933" w14:textId="77777777" w:rsidR="00890C1B" w:rsidRPr="005F7B89" w:rsidRDefault="00890C1B" w:rsidP="00890C1B">
            <w:pPr>
              <w:rPr>
                <w:color w:val="767171" w:themeColor="background2" w:themeShade="80"/>
                <w:sz w:val="20"/>
              </w:rPr>
            </w:pPr>
            <w:r w:rsidRPr="005F7B89">
              <w:rPr>
                <w:sz w:val="20"/>
              </w:rPr>
              <w:t xml:space="preserve">58 </w:t>
            </w:r>
            <w:r w:rsidRPr="005F7B89">
              <w:rPr>
                <w:color w:val="767171" w:themeColor="background2" w:themeShade="80"/>
                <w:sz w:val="20"/>
              </w:rPr>
              <w:t>(31:27)</w:t>
            </w:r>
          </w:p>
        </w:tc>
        <w:tc>
          <w:tcPr>
            <w:tcW w:w="1752" w:type="dxa"/>
            <w:tcBorders>
              <w:top w:val="single" w:sz="4" w:space="0" w:color="auto"/>
              <w:left w:val="single" w:sz="4" w:space="0" w:color="auto"/>
              <w:bottom w:val="nil"/>
              <w:right w:val="single" w:sz="4" w:space="0" w:color="auto"/>
            </w:tcBorders>
            <w:vAlign w:val="center"/>
          </w:tcPr>
          <w:p w14:paraId="4B284BE1" w14:textId="77777777" w:rsidR="00890C1B" w:rsidRPr="005F7B89" w:rsidRDefault="00890C1B" w:rsidP="00890C1B">
            <w:pPr>
              <w:rPr>
                <w:color w:val="767171" w:themeColor="background2" w:themeShade="80"/>
                <w:sz w:val="20"/>
              </w:rPr>
            </w:pPr>
            <w:r w:rsidRPr="005F7B89">
              <w:rPr>
                <w:sz w:val="20"/>
              </w:rPr>
              <w:t>50 (</w:t>
            </w:r>
            <w:r w:rsidRPr="005F7B89">
              <w:rPr>
                <w:color w:val="767171" w:themeColor="background2" w:themeShade="80"/>
                <w:sz w:val="20"/>
              </w:rPr>
              <w:t>27:23)</w:t>
            </w:r>
          </w:p>
        </w:tc>
        <w:tc>
          <w:tcPr>
            <w:tcW w:w="1826" w:type="dxa"/>
            <w:tcBorders>
              <w:top w:val="single" w:sz="4" w:space="0" w:color="auto"/>
              <w:left w:val="single" w:sz="4" w:space="0" w:color="auto"/>
              <w:bottom w:val="nil"/>
              <w:right w:val="nil"/>
            </w:tcBorders>
            <w:vAlign w:val="center"/>
          </w:tcPr>
          <w:p w14:paraId="63F3D2F9" w14:textId="77777777" w:rsidR="00890C1B" w:rsidRPr="005F7B89" w:rsidRDefault="00890C1B" w:rsidP="00890C1B">
            <w:pPr>
              <w:rPr>
                <w:sz w:val="20"/>
              </w:rPr>
            </w:pPr>
            <w:r w:rsidRPr="005F7B89">
              <w:rPr>
                <w:sz w:val="20"/>
              </w:rPr>
              <w:t xml:space="preserve">49 </w:t>
            </w:r>
            <w:r w:rsidRPr="005F7B89">
              <w:rPr>
                <w:color w:val="767171" w:themeColor="background2" w:themeShade="80"/>
                <w:sz w:val="20"/>
              </w:rPr>
              <w:t>(26:23)</w:t>
            </w:r>
          </w:p>
        </w:tc>
      </w:tr>
      <w:tr w:rsidR="00890C1B" w:rsidRPr="005F7B89" w14:paraId="2A439316" w14:textId="77777777" w:rsidTr="00513C2E">
        <w:trPr>
          <w:trHeight w:val="398"/>
        </w:trPr>
        <w:tc>
          <w:tcPr>
            <w:tcW w:w="1533" w:type="dxa"/>
            <w:tcBorders>
              <w:top w:val="nil"/>
              <w:left w:val="nil"/>
              <w:bottom w:val="nil"/>
              <w:right w:val="single" w:sz="4" w:space="0" w:color="auto"/>
            </w:tcBorders>
            <w:vAlign w:val="center"/>
          </w:tcPr>
          <w:p w14:paraId="1C79D195" w14:textId="77777777" w:rsidR="00890C1B" w:rsidRPr="005F7B89" w:rsidRDefault="00890C1B" w:rsidP="00513C2E">
            <w:pPr>
              <w:rPr>
                <w:b/>
                <w:sz w:val="20"/>
              </w:rPr>
            </w:pPr>
            <w:r w:rsidRPr="005F7B89">
              <w:rPr>
                <w:b/>
                <w:sz w:val="20"/>
              </w:rPr>
              <w:t>TL</w:t>
            </w:r>
            <w:r w:rsidRPr="005F7B89">
              <w:rPr>
                <w:b/>
                <w:color w:val="767171" w:themeColor="background2" w:themeShade="80"/>
                <w:sz w:val="20"/>
              </w:rPr>
              <w:t>(</w:t>
            </w:r>
            <w:proofErr w:type="spellStart"/>
            <w:r w:rsidRPr="005F7B89">
              <w:rPr>
                <w:b/>
                <w:color w:val="767171" w:themeColor="background2" w:themeShade="80"/>
                <w:sz w:val="20"/>
              </w:rPr>
              <w:t>m:f</w:t>
            </w:r>
            <w:proofErr w:type="spellEnd"/>
            <w:r w:rsidRPr="005F7B89">
              <w:rPr>
                <w:b/>
                <w:color w:val="767171" w:themeColor="background2" w:themeShade="80"/>
                <w:sz w:val="20"/>
              </w:rPr>
              <w:t>)</w:t>
            </w:r>
            <w:r w:rsidRPr="005F7B89">
              <w:rPr>
                <w:b/>
                <w:sz w:val="20"/>
              </w:rPr>
              <w:t>/EL</w:t>
            </w:r>
            <w:r w:rsidRPr="005F7B89">
              <w:rPr>
                <w:b/>
                <w:color w:val="767171" w:themeColor="background2" w:themeShade="80"/>
                <w:sz w:val="20"/>
              </w:rPr>
              <w:t>(</w:t>
            </w:r>
            <w:proofErr w:type="spellStart"/>
            <w:r w:rsidRPr="005F7B89">
              <w:rPr>
                <w:b/>
                <w:color w:val="767171" w:themeColor="background2" w:themeShade="80"/>
                <w:sz w:val="20"/>
              </w:rPr>
              <w:t>m:f</w:t>
            </w:r>
            <w:proofErr w:type="spellEnd"/>
            <w:r w:rsidRPr="005F7B89">
              <w:rPr>
                <w:b/>
                <w:color w:val="767171" w:themeColor="background2" w:themeShade="80"/>
                <w:sz w:val="20"/>
              </w:rPr>
              <w:t>)</w:t>
            </w:r>
          </w:p>
        </w:tc>
        <w:tc>
          <w:tcPr>
            <w:tcW w:w="1751" w:type="dxa"/>
            <w:tcBorders>
              <w:top w:val="nil"/>
              <w:left w:val="single" w:sz="4" w:space="0" w:color="auto"/>
              <w:bottom w:val="nil"/>
              <w:right w:val="single" w:sz="4" w:space="0" w:color="auto"/>
            </w:tcBorders>
            <w:vAlign w:val="center"/>
          </w:tcPr>
          <w:p w14:paraId="0869F4FC" w14:textId="77777777" w:rsidR="00890C1B" w:rsidRPr="005F7B89" w:rsidRDefault="00890C1B" w:rsidP="00890C1B">
            <w:pPr>
              <w:rPr>
                <w:sz w:val="20"/>
              </w:rPr>
            </w:pPr>
            <w:r w:rsidRPr="005F7B89">
              <w:rPr>
                <w:sz w:val="20"/>
              </w:rPr>
              <w:t>15</w:t>
            </w:r>
            <w:r w:rsidRPr="005F7B89">
              <w:rPr>
                <w:color w:val="767171" w:themeColor="background2" w:themeShade="80"/>
                <w:sz w:val="20"/>
              </w:rPr>
              <w:t>(9:6)</w:t>
            </w:r>
            <w:r w:rsidRPr="005F7B89">
              <w:rPr>
                <w:sz w:val="20"/>
              </w:rPr>
              <w:t>/43</w:t>
            </w:r>
            <w:r w:rsidRPr="005F7B89">
              <w:rPr>
                <w:color w:val="767171" w:themeColor="background2" w:themeShade="80"/>
                <w:sz w:val="20"/>
              </w:rPr>
              <w:t>(22:21)</w:t>
            </w:r>
          </w:p>
        </w:tc>
        <w:tc>
          <w:tcPr>
            <w:tcW w:w="1752" w:type="dxa"/>
            <w:tcBorders>
              <w:top w:val="nil"/>
              <w:left w:val="single" w:sz="4" w:space="0" w:color="auto"/>
              <w:bottom w:val="nil"/>
              <w:right w:val="single" w:sz="4" w:space="0" w:color="auto"/>
            </w:tcBorders>
            <w:vAlign w:val="center"/>
          </w:tcPr>
          <w:p w14:paraId="63E80F55" w14:textId="77777777" w:rsidR="00890C1B" w:rsidRPr="005F7B89" w:rsidRDefault="00890C1B" w:rsidP="00890C1B">
            <w:pPr>
              <w:rPr>
                <w:sz w:val="20"/>
              </w:rPr>
            </w:pPr>
            <w:r w:rsidRPr="005F7B89">
              <w:rPr>
                <w:sz w:val="20"/>
              </w:rPr>
              <w:t>15</w:t>
            </w:r>
            <w:r w:rsidRPr="005F7B89">
              <w:rPr>
                <w:color w:val="767171" w:themeColor="background2" w:themeShade="80"/>
                <w:sz w:val="20"/>
              </w:rPr>
              <w:t>(9:6)</w:t>
            </w:r>
            <w:r w:rsidRPr="005F7B89">
              <w:rPr>
                <w:sz w:val="20"/>
              </w:rPr>
              <w:t>/43</w:t>
            </w:r>
            <w:r w:rsidRPr="005F7B89">
              <w:rPr>
                <w:color w:val="767171" w:themeColor="background2" w:themeShade="80"/>
                <w:sz w:val="20"/>
              </w:rPr>
              <w:t>(22:21)</w:t>
            </w:r>
          </w:p>
        </w:tc>
        <w:tc>
          <w:tcPr>
            <w:tcW w:w="1752" w:type="dxa"/>
            <w:tcBorders>
              <w:top w:val="nil"/>
              <w:left w:val="single" w:sz="4" w:space="0" w:color="auto"/>
              <w:bottom w:val="nil"/>
              <w:right w:val="single" w:sz="4" w:space="0" w:color="auto"/>
            </w:tcBorders>
            <w:vAlign w:val="center"/>
          </w:tcPr>
          <w:p w14:paraId="58A11B06" w14:textId="77777777" w:rsidR="00890C1B" w:rsidRPr="005F7B89" w:rsidRDefault="00890C1B" w:rsidP="00890C1B">
            <w:pPr>
              <w:rPr>
                <w:color w:val="767171" w:themeColor="background2" w:themeShade="80"/>
                <w:sz w:val="20"/>
              </w:rPr>
            </w:pPr>
            <w:r w:rsidRPr="005F7B89">
              <w:rPr>
                <w:sz w:val="20"/>
              </w:rPr>
              <w:t>11</w:t>
            </w:r>
            <w:r w:rsidRPr="005F7B89">
              <w:rPr>
                <w:color w:val="767171" w:themeColor="background2" w:themeShade="80"/>
                <w:sz w:val="20"/>
              </w:rPr>
              <w:t>(7:4)</w:t>
            </w:r>
            <w:r w:rsidRPr="005F7B89">
              <w:rPr>
                <w:sz w:val="20"/>
              </w:rPr>
              <w:t>/39</w:t>
            </w:r>
            <w:r w:rsidRPr="005F7B89">
              <w:rPr>
                <w:color w:val="767171" w:themeColor="background2" w:themeShade="80"/>
                <w:sz w:val="20"/>
              </w:rPr>
              <w:t>(20:19)</w:t>
            </w:r>
          </w:p>
        </w:tc>
        <w:tc>
          <w:tcPr>
            <w:tcW w:w="1826" w:type="dxa"/>
            <w:tcBorders>
              <w:top w:val="nil"/>
              <w:left w:val="single" w:sz="4" w:space="0" w:color="auto"/>
              <w:bottom w:val="nil"/>
              <w:right w:val="nil"/>
            </w:tcBorders>
            <w:vAlign w:val="center"/>
          </w:tcPr>
          <w:p w14:paraId="3796ABA4" w14:textId="77777777" w:rsidR="00890C1B" w:rsidRPr="005F7B89" w:rsidRDefault="00890C1B" w:rsidP="00890C1B">
            <w:pPr>
              <w:rPr>
                <w:sz w:val="20"/>
              </w:rPr>
            </w:pPr>
            <w:r w:rsidRPr="005F7B89">
              <w:rPr>
                <w:sz w:val="20"/>
              </w:rPr>
              <w:t>11</w:t>
            </w:r>
            <w:r w:rsidRPr="005F7B89">
              <w:rPr>
                <w:color w:val="767171" w:themeColor="background2" w:themeShade="80"/>
                <w:sz w:val="20"/>
              </w:rPr>
              <w:t>(7:4)</w:t>
            </w:r>
            <w:r w:rsidRPr="005F7B89">
              <w:rPr>
                <w:sz w:val="20"/>
              </w:rPr>
              <w:t>/38</w:t>
            </w:r>
            <w:r w:rsidRPr="005F7B89">
              <w:rPr>
                <w:color w:val="767171" w:themeColor="background2" w:themeShade="80"/>
                <w:sz w:val="20"/>
              </w:rPr>
              <w:t>(19:19)</w:t>
            </w:r>
          </w:p>
        </w:tc>
      </w:tr>
      <w:tr w:rsidR="00890C1B" w14:paraId="36E91CD9" w14:textId="77777777" w:rsidTr="00513C2E">
        <w:trPr>
          <w:trHeight w:val="664"/>
        </w:trPr>
        <w:tc>
          <w:tcPr>
            <w:tcW w:w="1533" w:type="dxa"/>
            <w:tcBorders>
              <w:top w:val="nil"/>
              <w:left w:val="nil"/>
              <w:bottom w:val="nil"/>
              <w:right w:val="single" w:sz="4" w:space="0" w:color="auto"/>
            </w:tcBorders>
            <w:vAlign w:val="center"/>
          </w:tcPr>
          <w:p w14:paraId="7D6E8B08" w14:textId="77777777" w:rsidR="00890C1B" w:rsidRPr="005F7B89" w:rsidRDefault="00890C1B" w:rsidP="00513C2E">
            <w:pPr>
              <w:rPr>
                <w:b/>
                <w:sz w:val="20"/>
              </w:rPr>
            </w:pPr>
            <w:r w:rsidRPr="005F7B89">
              <w:rPr>
                <w:b/>
                <w:sz w:val="20"/>
              </w:rPr>
              <w:t>TL/EL-ASD-/EL-ASD+/missing</w:t>
            </w:r>
          </w:p>
        </w:tc>
        <w:tc>
          <w:tcPr>
            <w:tcW w:w="1751" w:type="dxa"/>
            <w:tcBorders>
              <w:top w:val="nil"/>
              <w:left w:val="single" w:sz="4" w:space="0" w:color="auto"/>
              <w:bottom w:val="nil"/>
              <w:right w:val="single" w:sz="4" w:space="0" w:color="auto"/>
            </w:tcBorders>
            <w:vAlign w:val="center"/>
          </w:tcPr>
          <w:p w14:paraId="14D89C28" w14:textId="77777777" w:rsidR="00890C1B" w:rsidRPr="005F7B89" w:rsidRDefault="00890C1B" w:rsidP="00890C1B">
            <w:pPr>
              <w:rPr>
                <w:sz w:val="20"/>
              </w:rPr>
            </w:pPr>
            <w:r w:rsidRPr="005F7B89">
              <w:rPr>
                <w:sz w:val="20"/>
              </w:rPr>
              <w:t>15/34/5/4</w:t>
            </w:r>
          </w:p>
        </w:tc>
        <w:tc>
          <w:tcPr>
            <w:tcW w:w="1752" w:type="dxa"/>
            <w:tcBorders>
              <w:top w:val="nil"/>
              <w:left w:val="single" w:sz="4" w:space="0" w:color="auto"/>
              <w:bottom w:val="nil"/>
              <w:right w:val="single" w:sz="4" w:space="0" w:color="auto"/>
            </w:tcBorders>
            <w:vAlign w:val="center"/>
          </w:tcPr>
          <w:p w14:paraId="54EB73E3" w14:textId="77777777" w:rsidR="00890C1B" w:rsidRPr="005F7B89" w:rsidRDefault="00890C1B" w:rsidP="00890C1B">
            <w:pPr>
              <w:rPr>
                <w:sz w:val="20"/>
              </w:rPr>
            </w:pPr>
            <w:r w:rsidRPr="005F7B89">
              <w:rPr>
                <w:sz w:val="20"/>
              </w:rPr>
              <w:t>15/34/5/4</w:t>
            </w:r>
          </w:p>
        </w:tc>
        <w:tc>
          <w:tcPr>
            <w:tcW w:w="1752" w:type="dxa"/>
            <w:tcBorders>
              <w:top w:val="nil"/>
              <w:left w:val="single" w:sz="4" w:space="0" w:color="auto"/>
              <w:bottom w:val="nil"/>
              <w:right w:val="single" w:sz="4" w:space="0" w:color="auto"/>
            </w:tcBorders>
            <w:vAlign w:val="center"/>
          </w:tcPr>
          <w:p w14:paraId="67C99EA2" w14:textId="77777777" w:rsidR="00890C1B" w:rsidRPr="005F7B89" w:rsidRDefault="00890C1B" w:rsidP="00890C1B">
            <w:pPr>
              <w:rPr>
                <w:sz w:val="20"/>
              </w:rPr>
            </w:pPr>
            <w:r w:rsidRPr="005F7B89">
              <w:rPr>
                <w:sz w:val="20"/>
              </w:rPr>
              <w:t>11/30/5/4</w:t>
            </w:r>
          </w:p>
        </w:tc>
        <w:tc>
          <w:tcPr>
            <w:tcW w:w="1826" w:type="dxa"/>
            <w:tcBorders>
              <w:top w:val="nil"/>
              <w:left w:val="single" w:sz="4" w:space="0" w:color="auto"/>
              <w:bottom w:val="nil"/>
              <w:right w:val="nil"/>
            </w:tcBorders>
            <w:vAlign w:val="center"/>
          </w:tcPr>
          <w:p w14:paraId="3CD79E85" w14:textId="77777777" w:rsidR="00890C1B" w:rsidRPr="00513C2E" w:rsidRDefault="00890C1B" w:rsidP="00890C1B">
            <w:pPr>
              <w:rPr>
                <w:sz w:val="20"/>
              </w:rPr>
            </w:pPr>
            <w:r w:rsidRPr="005F7B89">
              <w:rPr>
                <w:sz w:val="20"/>
              </w:rPr>
              <w:t>11/29/5/4</w:t>
            </w:r>
          </w:p>
        </w:tc>
      </w:tr>
    </w:tbl>
    <w:p w14:paraId="20BB3626" w14:textId="77777777" w:rsidR="00890C1B" w:rsidRDefault="00890C1B" w:rsidP="003F5462">
      <w:pPr>
        <w:pStyle w:val="Bijschrift"/>
        <w:keepNext/>
        <w:rPr>
          <w:color w:val="auto"/>
        </w:rPr>
      </w:pPr>
    </w:p>
    <w:p w14:paraId="2F97C692" w14:textId="4E3C90E6" w:rsidR="003F5462" w:rsidRPr="00133680" w:rsidRDefault="003F5462" w:rsidP="003F5462">
      <w:pPr>
        <w:pStyle w:val="Bijschrift"/>
        <w:keepNext/>
        <w:rPr>
          <w:color w:val="auto"/>
        </w:rPr>
      </w:pPr>
      <w:r w:rsidRPr="00133680">
        <w:rPr>
          <w:color w:val="auto"/>
        </w:rPr>
        <w:t xml:space="preserve">Table </w:t>
      </w:r>
      <w:r w:rsidR="00133680">
        <w:rPr>
          <w:color w:val="auto"/>
        </w:rPr>
        <w:t>S</w:t>
      </w:r>
      <w:r w:rsidRPr="00133680">
        <w:rPr>
          <w:color w:val="auto"/>
        </w:rPr>
        <w:fldChar w:fldCharType="begin"/>
      </w:r>
      <w:r w:rsidRPr="00133680">
        <w:rPr>
          <w:color w:val="auto"/>
        </w:rPr>
        <w:instrText xml:space="preserve"> SEQ Table \* ARABIC </w:instrText>
      </w:r>
      <w:r w:rsidRPr="00133680">
        <w:rPr>
          <w:color w:val="auto"/>
        </w:rPr>
        <w:fldChar w:fldCharType="separate"/>
      </w:r>
      <w:r w:rsidR="005D5784">
        <w:rPr>
          <w:noProof/>
          <w:color w:val="auto"/>
        </w:rPr>
        <w:t>2</w:t>
      </w:r>
      <w:r w:rsidRPr="00133680">
        <w:rPr>
          <w:color w:val="auto"/>
        </w:rPr>
        <w:fldChar w:fldCharType="end"/>
      </w:r>
      <w:r w:rsidRPr="00133680">
        <w:rPr>
          <w:color w:val="auto"/>
        </w:rPr>
        <w:t xml:space="preserve"> </w:t>
      </w:r>
      <w:proofErr w:type="spellStart"/>
      <w:r w:rsidRPr="00133680">
        <w:rPr>
          <w:color w:val="auto"/>
        </w:rPr>
        <w:t>Descriptives</w:t>
      </w:r>
      <w:proofErr w:type="spellEnd"/>
      <w:r w:rsidRPr="00133680">
        <w:rPr>
          <w:color w:val="auto"/>
        </w:rPr>
        <w:t xml:space="preserve"> of the sleep onset latency (SOL) variable. </w:t>
      </w:r>
      <w:r w:rsidRPr="00133680">
        <w:rPr>
          <w:noProof/>
          <w:color w:val="auto"/>
        </w:rPr>
        <w:t>SE = Standard Error</w:t>
      </w:r>
    </w:p>
    <w:tbl>
      <w:tblPr>
        <w:tblStyle w:val="Tabelraster"/>
        <w:tblW w:w="0" w:type="auto"/>
        <w:tblLook w:val="04A0" w:firstRow="1" w:lastRow="0" w:firstColumn="1" w:lastColumn="0" w:noHBand="0" w:noVBand="1"/>
      </w:tblPr>
      <w:tblGrid>
        <w:gridCol w:w="914"/>
        <w:gridCol w:w="1397"/>
        <w:gridCol w:w="771"/>
        <w:gridCol w:w="771"/>
        <w:gridCol w:w="983"/>
        <w:gridCol w:w="771"/>
        <w:gridCol w:w="771"/>
        <w:gridCol w:w="1105"/>
        <w:gridCol w:w="957"/>
      </w:tblGrid>
      <w:tr w:rsidR="003F5462" w:rsidRPr="003F5462" w14:paraId="772F50F3" w14:textId="77777777" w:rsidTr="003F5462">
        <w:trPr>
          <w:trHeight w:val="288"/>
        </w:trPr>
        <w:tc>
          <w:tcPr>
            <w:tcW w:w="914" w:type="dxa"/>
            <w:tcBorders>
              <w:left w:val="nil"/>
              <w:bottom w:val="single" w:sz="4" w:space="0" w:color="auto"/>
              <w:right w:val="nil"/>
            </w:tcBorders>
            <w:noWrap/>
            <w:hideMark/>
          </w:tcPr>
          <w:p w14:paraId="5ADADC49" w14:textId="77777777" w:rsidR="003F5462" w:rsidRPr="005F7B89" w:rsidRDefault="003F5462">
            <w:pPr>
              <w:rPr>
                <w:b/>
                <w:sz w:val="20"/>
              </w:rPr>
            </w:pPr>
            <w:r w:rsidRPr="005F7B89">
              <w:rPr>
                <w:b/>
                <w:sz w:val="20"/>
              </w:rPr>
              <w:t xml:space="preserve">SOL </w:t>
            </w:r>
          </w:p>
        </w:tc>
        <w:tc>
          <w:tcPr>
            <w:tcW w:w="1397" w:type="dxa"/>
            <w:tcBorders>
              <w:left w:val="nil"/>
              <w:bottom w:val="single" w:sz="4" w:space="0" w:color="auto"/>
              <w:right w:val="nil"/>
            </w:tcBorders>
            <w:noWrap/>
            <w:hideMark/>
          </w:tcPr>
          <w:p w14:paraId="1941B803" w14:textId="77777777" w:rsidR="003F5462" w:rsidRPr="005F7B89" w:rsidRDefault="003F5462">
            <w:pPr>
              <w:rPr>
                <w:b/>
                <w:sz w:val="20"/>
              </w:rPr>
            </w:pPr>
            <w:r w:rsidRPr="005F7B89">
              <w:rPr>
                <w:b/>
                <w:sz w:val="20"/>
              </w:rPr>
              <w:t>Kolmogorov-Smirnov</w:t>
            </w:r>
          </w:p>
        </w:tc>
        <w:tc>
          <w:tcPr>
            <w:tcW w:w="771" w:type="dxa"/>
            <w:tcBorders>
              <w:left w:val="nil"/>
              <w:bottom w:val="single" w:sz="4" w:space="0" w:color="auto"/>
              <w:right w:val="nil"/>
            </w:tcBorders>
            <w:noWrap/>
            <w:hideMark/>
          </w:tcPr>
          <w:p w14:paraId="093D0D41" w14:textId="77777777" w:rsidR="003F5462" w:rsidRPr="005F7B89" w:rsidRDefault="003F5462">
            <w:pPr>
              <w:rPr>
                <w:b/>
                <w:sz w:val="20"/>
              </w:rPr>
            </w:pPr>
            <w:r w:rsidRPr="005F7B89">
              <w:rPr>
                <w:b/>
                <w:sz w:val="20"/>
              </w:rPr>
              <w:t>df</w:t>
            </w:r>
          </w:p>
        </w:tc>
        <w:tc>
          <w:tcPr>
            <w:tcW w:w="771" w:type="dxa"/>
            <w:tcBorders>
              <w:left w:val="nil"/>
              <w:bottom w:val="single" w:sz="4" w:space="0" w:color="auto"/>
              <w:right w:val="nil"/>
            </w:tcBorders>
            <w:noWrap/>
            <w:hideMark/>
          </w:tcPr>
          <w:p w14:paraId="06323901" w14:textId="77777777" w:rsidR="003F5462" w:rsidRPr="005F7B89" w:rsidRDefault="003F5462">
            <w:pPr>
              <w:rPr>
                <w:b/>
                <w:sz w:val="20"/>
              </w:rPr>
            </w:pPr>
            <w:r w:rsidRPr="005F7B89">
              <w:rPr>
                <w:b/>
                <w:sz w:val="20"/>
              </w:rPr>
              <w:t>Sig</w:t>
            </w:r>
          </w:p>
        </w:tc>
        <w:tc>
          <w:tcPr>
            <w:tcW w:w="983" w:type="dxa"/>
            <w:tcBorders>
              <w:left w:val="nil"/>
              <w:bottom w:val="single" w:sz="4" w:space="0" w:color="auto"/>
              <w:right w:val="nil"/>
            </w:tcBorders>
            <w:noWrap/>
            <w:hideMark/>
          </w:tcPr>
          <w:p w14:paraId="4FC18C4A" w14:textId="7C6FB06C" w:rsidR="003F5462" w:rsidRPr="005F7B89" w:rsidRDefault="003F5462">
            <w:pPr>
              <w:rPr>
                <w:b/>
                <w:sz w:val="20"/>
              </w:rPr>
            </w:pPr>
            <w:r w:rsidRPr="005F7B89">
              <w:rPr>
                <w:b/>
                <w:sz w:val="20"/>
              </w:rPr>
              <w:t>Shapiro-Wilk</w:t>
            </w:r>
          </w:p>
        </w:tc>
        <w:tc>
          <w:tcPr>
            <w:tcW w:w="771" w:type="dxa"/>
            <w:tcBorders>
              <w:left w:val="nil"/>
              <w:bottom w:val="single" w:sz="4" w:space="0" w:color="auto"/>
              <w:right w:val="nil"/>
            </w:tcBorders>
            <w:noWrap/>
            <w:hideMark/>
          </w:tcPr>
          <w:p w14:paraId="4F2FE42C" w14:textId="77777777" w:rsidR="003F5462" w:rsidRPr="005F7B89" w:rsidRDefault="003F5462">
            <w:pPr>
              <w:rPr>
                <w:b/>
                <w:sz w:val="20"/>
              </w:rPr>
            </w:pPr>
            <w:r w:rsidRPr="005F7B89">
              <w:rPr>
                <w:b/>
                <w:sz w:val="20"/>
              </w:rPr>
              <w:t>df</w:t>
            </w:r>
          </w:p>
        </w:tc>
        <w:tc>
          <w:tcPr>
            <w:tcW w:w="771" w:type="dxa"/>
            <w:tcBorders>
              <w:left w:val="nil"/>
              <w:bottom w:val="single" w:sz="4" w:space="0" w:color="auto"/>
              <w:right w:val="nil"/>
            </w:tcBorders>
            <w:noWrap/>
            <w:hideMark/>
          </w:tcPr>
          <w:p w14:paraId="7B515E66" w14:textId="77777777" w:rsidR="003F5462" w:rsidRPr="005F7B89" w:rsidRDefault="003F5462">
            <w:pPr>
              <w:rPr>
                <w:b/>
                <w:sz w:val="20"/>
              </w:rPr>
            </w:pPr>
            <w:r w:rsidRPr="005F7B89">
              <w:rPr>
                <w:b/>
                <w:sz w:val="20"/>
              </w:rPr>
              <w:t>Sig</w:t>
            </w:r>
          </w:p>
        </w:tc>
        <w:tc>
          <w:tcPr>
            <w:tcW w:w="1105" w:type="dxa"/>
            <w:tcBorders>
              <w:left w:val="nil"/>
              <w:bottom w:val="single" w:sz="4" w:space="0" w:color="auto"/>
              <w:right w:val="nil"/>
            </w:tcBorders>
            <w:noWrap/>
            <w:hideMark/>
          </w:tcPr>
          <w:p w14:paraId="7B9F56E7" w14:textId="63F7DC9F" w:rsidR="003F5462" w:rsidRPr="005F7B89" w:rsidRDefault="003F5462">
            <w:pPr>
              <w:rPr>
                <w:b/>
                <w:sz w:val="20"/>
              </w:rPr>
            </w:pPr>
            <w:r w:rsidRPr="005F7B89">
              <w:rPr>
                <w:b/>
                <w:sz w:val="20"/>
              </w:rPr>
              <w:t>Skewness (SE)</w:t>
            </w:r>
          </w:p>
        </w:tc>
        <w:tc>
          <w:tcPr>
            <w:tcW w:w="957" w:type="dxa"/>
            <w:tcBorders>
              <w:left w:val="nil"/>
              <w:bottom w:val="single" w:sz="4" w:space="0" w:color="auto"/>
              <w:right w:val="nil"/>
            </w:tcBorders>
            <w:noWrap/>
            <w:hideMark/>
          </w:tcPr>
          <w:p w14:paraId="6805F30B" w14:textId="27B6F474" w:rsidR="003F5462" w:rsidRPr="005F7B89" w:rsidRDefault="003F5462">
            <w:pPr>
              <w:rPr>
                <w:b/>
                <w:sz w:val="20"/>
              </w:rPr>
            </w:pPr>
            <w:r w:rsidRPr="005F7B89">
              <w:rPr>
                <w:b/>
                <w:sz w:val="20"/>
              </w:rPr>
              <w:t>Kurtosis (SE)</w:t>
            </w:r>
          </w:p>
        </w:tc>
      </w:tr>
      <w:tr w:rsidR="003F5462" w:rsidRPr="003F5462" w14:paraId="1F689916" w14:textId="77777777" w:rsidTr="003F5462">
        <w:trPr>
          <w:trHeight w:val="288"/>
        </w:trPr>
        <w:tc>
          <w:tcPr>
            <w:tcW w:w="914" w:type="dxa"/>
            <w:tcBorders>
              <w:top w:val="single" w:sz="4" w:space="0" w:color="auto"/>
              <w:left w:val="nil"/>
              <w:bottom w:val="nil"/>
              <w:right w:val="single" w:sz="4" w:space="0" w:color="auto"/>
            </w:tcBorders>
            <w:noWrap/>
            <w:hideMark/>
          </w:tcPr>
          <w:p w14:paraId="6D417B74" w14:textId="77777777" w:rsidR="003F5462" w:rsidRPr="005F7B89" w:rsidRDefault="003F5462">
            <w:pPr>
              <w:rPr>
                <w:b/>
                <w:sz w:val="20"/>
              </w:rPr>
            </w:pPr>
            <w:r w:rsidRPr="005F7B89">
              <w:rPr>
                <w:b/>
                <w:sz w:val="20"/>
              </w:rPr>
              <w:t>5 months</w:t>
            </w:r>
          </w:p>
        </w:tc>
        <w:tc>
          <w:tcPr>
            <w:tcW w:w="1397" w:type="dxa"/>
            <w:tcBorders>
              <w:left w:val="single" w:sz="4" w:space="0" w:color="auto"/>
              <w:bottom w:val="nil"/>
              <w:right w:val="nil"/>
            </w:tcBorders>
            <w:noWrap/>
            <w:hideMark/>
          </w:tcPr>
          <w:p w14:paraId="0429F0AE" w14:textId="7738FB0B" w:rsidR="003F5462" w:rsidRPr="005F7B89" w:rsidRDefault="003F5462" w:rsidP="003F5462">
            <w:pPr>
              <w:rPr>
                <w:sz w:val="20"/>
              </w:rPr>
            </w:pPr>
            <w:r w:rsidRPr="005F7B89">
              <w:rPr>
                <w:sz w:val="20"/>
              </w:rPr>
              <w:t>0.179</w:t>
            </w:r>
          </w:p>
        </w:tc>
        <w:tc>
          <w:tcPr>
            <w:tcW w:w="771" w:type="dxa"/>
            <w:tcBorders>
              <w:left w:val="nil"/>
              <w:bottom w:val="nil"/>
              <w:right w:val="nil"/>
            </w:tcBorders>
            <w:noWrap/>
            <w:hideMark/>
          </w:tcPr>
          <w:p w14:paraId="5802E71A" w14:textId="77777777" w:rsidR="003F5462" w:rsidRPr="005F7B89" w:rsidRDefault="003F5462" w:rsidP="003F5462">
            <w:pPr>
              <w:rPr>
                <w:sz w:val="20"/>
              </w:rPr>
            </w:pPr>
            <w:r w:rsidRPr="005F7B89">
              <w:rPr>
                <w:sz w:val="20"/>
              </w:rPr>
              <w:t>66</w:t>
            </w:r>
          </w:p>
        </w:tc>
        <w:tc>
          <w:tcPr>
            <w:tcW w:w="771" w:type="dxa"/>
            <w:tcBorders>
              <w:left w:val="nil"/>
              <w:bottom w:val="nil"/>
              <w:right w:val="nil"/>
            </w:tcBorders>
            <w:noWrap/>
            <w:hideMark/>
          </w:tcPr>
          <w:p w14:paraId="0268AA83" w14:textId="1FF54169" w:rsidR="003F5462" w:rsidRPr="005F7B89" w:rsidRDefault="003F5462" w:rsidP="003F5462">
            <w:pPr>
              <w:rPr>
                <w:sz w:val="20"/>
              </w:rPr>
            </w:pPr>
            <w:r w:rsidRPr="005F7B89">
              <w:rPr>
                <w:sz w:val="20"/>
              </w:rPr>
              <w:t>0.000</w:t>
            </w:r>
          </w:p>
        </w:tc>
        <w:tc>
          <w:tcPr>
            <w:tcW w:w="983" w:type="dxa"/>
            <w:tcBorders>
              <w:left w:val="nil"/>
              <w:bottom w:val="nil"/>
              <w:right w:val="nil"/>
            </w:tcBorders>
            <w:noWrap/>
            <w:hideMark/>
          </w:tcPr>
          <w:p w14:paraId="046223CF" w14:textId="32B8B042" w:rsidR="003F5462" w:rsidRPr="005F7B89" w:rsidRDefault="003F5462" w:rsidP="003F5462">
            <w:pPr>
              <w:rPr>
                <w:sz w:val="20"/>
              </w:rPr>
            </w:pPr>
            <w:r w:rsidRPr="005F7B89">
              <w:rPr>
                <w:sz w:val="20"/>
              </w:rPr>
              <w:t>0.840</w:t>
            </w:r>
          </w:p>
        </w:tc>
        <w:tc>
          <w:tcPr>
            <w:tcW w:w="771" w:type="dxa"/>
            <w:tcBorders>
              <w:left w:val="nil"/>
              <w:bottom w:val="nil"/>
              <w:right w:val="nil"/>
            </w:tcBorders>
            <w:noWrap/>
            <w:hideMark/>
          </w:tcPr>
          <w:p w14:paraId="440462DD" w14:textId="77777777" w:rsidR="003F5462" w:rsidRPr="005F7B89" w:rsidRDefault="003F5462" w:rsidP="003F5462">
            <w:pPr>
              <w:rPr>
                <w:sz w:val="20"/>
              </w:rPr>
            </w:pPr>
            <w:r w:rsidRPr="005F7B89">
              <w:rPr>
                <w:sz w:val="20"/>
              </w:rPr>
              <w:t>66</w:t>
            </w:r>
          </w:p>
        </w:tc>
        <w:tc>
          <w:tcPr>
            <w:tcW w:w="771" w:type="dxa"/>
            <w:tcBorders>
              <w:left w:val="nil"/>
              <w:bottom w:val="nil"/>
              <w:right w:val="nil"/>
            </w:tcBorders>
            <w:noWrap/>
            <w:hideMark/>
          </w:tcPr>
          <w:p w14:paraId="77519EA0" w14:textId="7178DD83" w:rsidR="003F5462" w:rsidRPr="005F7B89" w:rsidRDefault="003F5462" w:rsidP="003F5462">
            <w:pPr>
              <w:rPr>
                <w:sz w:val="20"/>
              </w:rPr>
            </w:pPr>
            <w:r w:rsidRPr="005F7B89">
              <w:rPr>
                <w:sz w:val="20"/>
              </w:rPr>
              <w:t>0.000</w:t>
            </w:r>
          </w:p>
        </w:tc>
        <w:tc>
          <w:tcPr>
            <w:tcW w:w="1105" w:type="dxa"/>
            <w:tcBorders>
              <w:left w:val="nil"/>
              <w:bottom w:val="nil"/>
              <w:right w:val="nil"/>
            </w:tcBorders>
            <w:noWrap/>
            <w:hideMark/>
          </w:tcPr>
          <w:p w14:paraId="113F55B1" w14:textId="69ACF5A3" w:rsidR="003F5462" w:rsidRPr="005F7B89" w:rsidRDefault="003F5462" w:rsidP="003F5462">
            <w:pPr>
              <w:rPr>
                <w:sz w:val="20"/>
              </w:rPr>
            </w:pPr>
            <w:r w:rsidRPr="005F7B89">
              <w:rPr>
                <w:sz w:val="20"/>
              </w:rPr>
              <w:t>1.78 (0.26)</w:t>
            </w:r>
          </w:p>
        </w:tc>
        <w:tc>
          <w:tcPr>
            <w:tcW w:w="957" w:type="dxa"/>
            <w:tcBorders>
              <w:left w:val="nil"/>
              <w:bottom w:val="nil"/>
              <w:right w:val="nil"/>
            </w:tcBorders>
            <w:noWrap/>
            <w:hideMark/>
          </w:tcPr>
          <w:p w14:paraId="0255563A" w14:textId="0B718CBE" w:rsidR="003F5462" w:rsidRPr="005F7B89" w:rsidRDefault="003F5462" w:rsidP="003F5462">
            <w:pPr>
              <w:rPr>
                <w:sz w:val="20"/>
              </w:rPr>
            </w:pPr>
            <w:r w:rsidRPr="005F7B89">
              <w:rPr>
                <w:sz w:val="20"/>
              </w:rPr>
              <w:t>3.64 (0.51)</w:t>
            </w:r>
          </w:p>
        </w:tc>
      </w:tr>
      <w:tr w:rsidR="003F5462" w:rsidRPr="003F5462" w14:paraId="7D8F7C95" w14:textId="77777777" w:rsidTr="003F5462">
        <w:trPr>
          <w:trHeight w:val="288"/>
        </w:trPr>
        <w:tc>
          <w:tcPr>
            <w:tcW w:w="914" w:type="dxa"/>
            <w:tcBorders>
              <w:top w:val="nil"/>
              <w:left w:val="nil"/>
              <w:bottom w:val="nil"/>
              <w:right w:val="single" w:sz="4" w:space="0" w:color="auto"/>
            </w:tcBorders>
            <w:noWrap/>
            <w:hideMark/>
          </w:tcPr>
          <w:p w14:paraId="0AC5A46E" w14:textId="77777777" w:rsidR="003F5462" w:rsidRPr="005F7B89" w:rsidRDefault="003F5462">
            <w:pPr>
              <w:rPr>
                <w:b/>
                <w:sz w:val="20"/>
              </w:rPr>
            </w:pPr>
            <w:r w:rsidRPr="005F7B89">
              <w:rPr>
                <w:b/>
                <w:sz w:val="20"/>
              </w:rPr>
              <w:t>10 months</w:t>
            </w:r>
          </w:p>
        </w:tc>
        <w:tc>
          <w:tcPr>
            <w:tcW w:w="1397" w:type="dxa"/>
            <w:tcBorders>
              <w:top w:val="nil"/>
              <w:left w:val="single" w:sz="4" w:space="0" w:color="auto"/>
              <w:bottom w:val="nil"/>
              <w:right w:val="nil"/>
            </w:tcBorders>
            <w:noWrap/>
            <w:hideMark/>
          </w:tcPr>
          <w:p w14:paraId="5B41D5B8" w14:textId="0A6241F5" w:rsidR="003F5462" w:rsidRPr="005F7B89" w:rsidRDefault="003F5462" w:rsidP="003F5462">
            <w:pPr>
              <w:rPr>
                <w:sz w:val="20"/>
              </w:rPr>
            </w:pPr>
            <w:r w:rsidRPr="005F7B89">
              <w:rPr>
                <w:sz w:val="20"/>
              </w:rPr>
              <w:t>0.128</w:t>
            </w:r>
          </w:p>
        </w:tc>
        <w:tc>
          <w:tcPr>
            <w:tcW w:w="771" w:type="dxa"/>
            <w:tcBorders>
              <w:top w:val="nil"/>
              <w:left w:val="nil"/>
              <w:bottom w:val="nil"/>
              <w:right w:val="nil"/>
            </w:tcBorders>
            <w:noWrap/>
            <w:hideMark/>
          </w:tcPr>
          <w:p w14:paraId="07B0D1CF" w14:textId="77777777" w:rsidR="003F5462" w:rsidRPr="005F7B89" w:rsidRDefault="003F5462" w:rsidP="003F5462">
            <w:pPr>
              <w:rPr>
                <w:sz w:val="20"/>
              </w:rPr>
            </w:pPr>
            <w:r w:rsidRPr="005F7B89">
              <w:rPr>
                <w:sz w:val="20"/>
              </w:rPr>
              <w:t>66</w:t>
            </w:r>
          </w:p>
        </w:tc>
        <w:tc>
          <w:tcPr>
            <w:tcW w:w="771" w:type="dxa"/>
            <w:tcBorders>
              <w:top w:val="nil"/>
              <w:left w:val="nil"/>
              <w:bottom w:val="nil"/>
              <w:right w:val="nil"/>
            </w:tcBorders>
            <w:noWrap/>
            <w:hideMark/>
          </w:tcPr>
          <w:p w14:paraId="256D9D23" w14:textId="57FDF936" w:rsidR="003F5462" w:rsidRPr="005F7B89" w:rsidRDefault="003F5462" w:rsidP="003F5462">
            <w:pPr>
              <w:rPr>
                <w:sz w:val="20"/>
              </w:rPr>
            </w:pPr>
            <w:r w:rsidRPr="005F7B89">
              <w:rPr>
                <w:sz w:val="20"/>
              </w:rPr>
              <w:t>0.009</w:t>
            </w:r>
          </w:p>
        </w:tc>
        <w:tc>
          <w:tcPr>
            <w:tcW w:w="983" w:type="dxa"/>
            <w:tcBorders>
              <w:top w:val="nil"/>
              <w:left w:val="nil"/>
              <w:bottom w:val="nil"/>
              <w:right w:val="nil"/>
            </w:tcBorders>
            <w:noWrap/>
            <w:hideMark/>
          </w:tcPr>
          <w:p w14:paraId="7931FE42" w14:textId="4DE52E51" w:rsidR="003F5462" w:rsidRPr="005F7B89" w:rsidRDefault="003F5462" w:rsidP="003F5462">
            <w:pPr>
              <w:rPr>
                <w:sz w:val="20"/>
              </w:rPr>
            </w:pPr>
            <w:r w:rsidRPr="005F7B89">
              <w:rPr>
                <w:sz w:val="20"/>
              </w:rPr>
              <w:t>0.927</w:t>
            </w:r>
          </w:p>
        </w:tc>
        <w:tc>
          <w:tcPr>
            <w:tcW w:w="771" w:type="dxa"/>
            <w:tcBorders>
              <w:top w:val="nil"/>
              <w:left w:val="nil"/>
              <w:bottom w:val="nil"/>
              <w:right w:val="nil"/>
            </w:tcBorders>
            <w:noWrap/>
            <w:hideMark/>
          </w:tcPr>
          <w:p w14:paraId="0DF4332C" w14:textId="77777777" w:rsidR="003F5462" w:rsidRPr="005F7B89" w:rsidRDefault="003F5462" w:rsidP="003F5462">
            <w:pPr>
              <w:rPr>
                <w:sz w:val="20"/>
              </w:rPr>
            </w:pPr>
            <w:r w:rsidRPr="005F7B89">
              <w:rPr>
                <w:sz w:val="20"/>
              </w:rPr>
              <w:t>66</w:t>
            </w:r>
          </w:p>
        </w:tc>
        <w:tc>
          <w:tcPr>
            <w:tcW w:w="771" w:type="dxa"/>
            <w:tcBorders>
              <w:top w:val="nil"/>
              <w:left w:val="nil"/>
              <w:bottom w:val="nil"/>
              <w:right w:val="nil"/>
            </w:tcBorders>
            <w:noWrap/>
            <w:hideMark/>
          </w:tcPr>
          <w:p w14:paraId="6C5BE8F0" w14:textId="008AA712" w:rsidR="003F5462" w:rsidRPr="005F7B89" w:rsidRDefault="003F5462" w:rsidP="003F5462">
            <w:pPr>
              <w:rPr>
                <w:sz w:val="20"/>
              </w:rPr>
            </w:pPr>
            <w:r w:rsidRPr="005F7B89">
              <w:rPr>
                <w:sz w:val="20"/>
              </w:rPr>
              <w:t>0.001</w:t>
            </w:r>
          </w:p>
        </w:tc>
        <w:tc>
          <w:tcPr>
            <w:tcW w:w="1105" w:type="dxa"/>
            <w:tcBorders>
              <w:top w:val="nil"/>
              <w:left w:val="nil"/>
              <w:bottom w:val="nil"/>
              <w:right w:val="nil"/>
            </w:tcBorders>
            <w:noWrap/>
            <w:hideMark/>
          </w:tcPr>
          <w:p w14:paraId="1D0423BE" w14:textId="757A11C3" w:rsidR="003F5462" w:rsidRPr="005F7B89" w:rsidRDefault="003F5462" w:rsidP="003F5462">
            <w:pPr>
              <w:rPr>
                <w:sz w:val="20"/>
              </w:rPr>
            </w:pPr>
            <w:r w:rsidRPr="005F7B89">
              <w:rPr>
                <w:sz w:val="20"/>
              </w:rPr>
              <w:t>0.78 (0.24)</w:t>
            </w:r>
          </w:p>
        </w:tc>
        <w:tc>
          <w:tcPr>
            <w:tcW w:w="957" w:type="dxa"/>
            <w:tcBorders>
              <w:top w:val="nil"/>
              <w:left w:val="nil"/>
              <w:bottom w:val="nil"/>
              <w:right w:val="nil"/>
            </w:tcBorders>
            <w:noWrap/>
            <w:hideMark/>
          </w:tcPr>
          <w:p w14:paraId="0D1A447B" w14:textId="4930FAE1" w:rsidR="003F5462" w:rsidRPr="005F7B89" w:rsidRDefault="003F5462" w:rsidP="003F5462">
            <w:pPr>
              <w:rPr>
                <w:sz w:val="20"/>
              </w:rPr>
            </w:pPr>
            <w:r w:rsidRPr="005F7B89">
              <w:rPr>
                <w:sz w:val="20"/>
              </w:rPr>
              <w:t>0.36 (0.47)</w:t>
            </w:r>
          </w:p>
        </w:tc>
      </w:tr>
      <w:tr w:rsidR="003F5462" w:rsidRPr="003F5462" w14:paraId="2B4A2D84" w14:textId="77777777" w:rsidTr="003F5462">
        <w:trPr>
          <w:trHeight w:val="288"/>
        </w:trPr>
        <w:tc>
          <w:tcPr>
            <w:tcW w:w="914" w:type="dxa"/>
            <w:tcBorders>
              <w:top w:val="nil"/>
              <w:left w:val="nil"/>
              <w:bottom w:val="nil"/>
              <w:right w:val="single" w:sz="4" w:space="0" w:color="auto"/>
            </w:tcBorders>
            <w:noWrap/>
            <w:hideMark/>
          </w:tcPr>
          <w:p w14:paraId="04AB52D9" w14:textId="77777777" w:rsidR="003F5462" w:rsidRPr="005F7B89" w:rsidRDefault="003F5462">
            <w:pPr>
              <w:rPr>
                <w:b/>
                <w:sz w:val="20"/>
              </w:rPr>
            </w:pPr>
            <w:r w:rsidRPr="005F7B89">
              <w:rPr>
                <w:b/>
                <w:sz w:val="20"/>
              </w:rPr>
              <w:t>14 months</w:t>
            </w:r>
          </w:p>
        </w:tc>
        <w:tc>
          <w:tcPr>
            <w:tcW w:w="1397" w:type="dxa"/>
            <w:tcBorders>
              <w:top w:val="nil"/>
              <w:left w:val="single" w:sz="4" w:space="0" w:color="auto"/>
              <w:bottom w:val="nil"/>
              <w:right w:val="nil"/>
            </w:tcBorders>
            <w:noWrap/>
            <w:hideMark/>
          </w:tcPr>
          <w:p w14:paraId="3B9605E8" w14:textId="7FC04492" w:rsidR="003F5462" w:rsidRPr="005F7B89" w:rsidRDefault="003F5462" w:rsidP="003F5462">
            <w:pPr>
              <w:rPr>
                <w:sz w:val="20"/>
              </w:rPr>
            </w:pPr>
            <w:r w:rsidRPr="005F7B89">
              <w:rPr>
                <w:sz w:val="20"/>
              </w:rPr>
              <w:t>0.218</w:t>
            </w:r>
          </w:p>
        </w:tc>
        <w:tc>
          <w:tcPr>
            <w:tcW w:w="771" w:type="dxa"/>
            <w:tcBorders>
              <w:top w:val="nil"/>
              <w:left w:val="nil"/>
              <w:bottom w:val="nil"/>
              <w:right w:val="nil"/>
            </w:tcBorders>
            <w:noWrap/>
            <w:hideMark/>
          </w:tcPr>
          <w:p w14:paraId="056D5C2B" w14:textId="77777777" w:rsidR="003F5462" w:rsidRPr="005F7B89" w:rsidRDefault="003F5462" w:rsidP="003F5462">
            <w:pPr>
              <w:rPr>
                <w:sz w:val="20"/>
              </w:rPr>
            </w:pPr>
            <w:r w:rsidRPr="005F7B89">
              <w:rPr>
                <w:sz w:val="20"/>
              </w:rPr>
              <w:t>66</w:t>
            </w:r>
          </w:p>
        </w:tc>
        <w:tc>
          <w:tcPr>
            <w:tcW w:w="771" w:type="dxa"/>
            <w:tcBorders>
              <w:top w:val="nil"/>
              <w:left w:val="nil"/>
              <w:bottom w:val="nil"/>
              <w:right w:val="nil"/>
            </w:tcBorders>
            <w:noWrap/>
            <w:hideMark/>
          </w:tcPr>
          <w:p w14:paraId="4F758AA7" w14:textId="6F1321C3" w:rsidR="003F5462" w:rsidRPr="005F7B89" w:rsidRDefault="003F5462" w:rsidP="003F5462">
            <w:pPr>
              <w:rPr>
                <w:sz w:val="20"/>
              </w:rPr>
            </w:pPr>
            <w:r w:rsidRPr="005F7B89">
              <w:rPr>
                <w:sz w:val="20"/>
              </w:rPr>
              <w:t>0.000</w:t>
            </w:r>
          </w:p>
        </w:tc>
        <w:tc>
          <w:tcPr>
            <w:tcW w:w="983" w:type="dxa"/>
            <w:tcBorders>
              <w:top w:val="nil"/>
              <w:left w:val="nil"/>
              <w:bottom w:val="nil"/>
              <w:right w:val="nil"/>
            </w:tcBorders>
            <w:noWrap/>
            <w:hideMark/>
          </w:tcPr>
          <w:p w14:paraId="6B5508E0" w14:textId="54F0DCC6" w:rsidR="003F5462" w:rsidRPr="005F7B89" w:rsidRDefault="003F5462" w:rsidP="003F5462">
            <w:pPr>
              <w:rPr>
                <w:sz w:val="20"/>
              </w:rPr>
            </w:pPr>
            <w:r w:rsidRPr="005F7B89">
              <w:rPr>
                <w:sz w:val="20"/>
              </w:rPr>
              <w:t>0.814</w:t>
            </w:r>
          </w:p>
        </w:tc>
        <w:tc>
          <w:tcPr>
            <w:tcW w:w="771" w:type="dxa"/>
            <w:tcBorders>
              <w:top w:val="nil"/>
              <w:left w:val="nil"/>
              <w:bottom w:val="nil"/>
              <w:right w:val="nil"/>
            </w:tcBorders>
            <w:noWrap/>
            <w:hideMark/>
          </w:tcPr>
          <w:p w14:paraId="38425BE8" w14:textId="77777777" w:rsidR="003F5462" w:rsidRPr="005F7B89" w:rsidRDefault="003F5462" w:rsidP="003F5462">
            <w:pPr>
              <w:rPr>
                <w:sz w:val="20"/>
              </w:rPr>
            </w:pPr>
            <w:r w:rsidRPr="005F7B89">
              <w:rPr>
                <w:sz w:val="20"/>
              </w:rPr>
              <w:t>66</w:t>
            </w:r>
          </w:p>
        </w:tc>
        <w:tc>
          <w:tcPr>
            <w:tcW w:w="771" w:type="dxa"/>
            <w:tcBorders>
              <w:top w:val="nil"/>
              <w:left w:val="nil"/>
              <w:bottom w:val="nil"/>
              <w:right w:val="nil"/>
            </w:tcBorders>
            <w:noWrap/>
            <w:hideMark/>
          </w:tcPr>
          <w:p w14:paraId="64CCA7B9" w14:textId="1C2DF56A" w:rsidR="003F5462" w:rsidRPr="005F7B89" w:rsidRDefault="003F5462" w:rsidP="003F5462">
            <w:pPr>
              <w:rPr>
                <w:sz w:val="20"/>
              </w:rPr>
            </w:pPr>
            <w:r w:rsidRPr="005F7B89">
              <w:rPr>
                <w:sz w:val="20"/>
              </w:rPr>
              <w:t>0.000</w:t>
            </w:r>
          </w:p>
        </w:tc>
        <w:tc>
          <w:tcPr>
            <w:tcW w:w="1105" w:type="dxa"/>
            <w:tcBorders>
              <w:top w:val="nil"/>
              <w:left w:val="nil"/>
              <w:bottom w:val="nil"/>
              <w:right w:val="nil"/>
            </w:tcBorders>
            <w:noWrap/>
            <w:hideMark/>
          </w:tcPr>
          <w:p w14:paraId="1A4B593F" w14:textId="0BD71127" w:rsidR="003F5462" w:rsidRPr="005F7B89" w:rsidRDefault="003F5462" w:rsidP="003F5462">
            <w:pPr>
              <w:rPr>
                <w:sz w:val="20"/>
              </w:rPr>
            </w:pPr>
            <w:r w:rsidRPr="005F7B89">
              <w:rPr>
                <w:sz w:val="20"/>
              </w:rPr>
              <w:t>1.59 (0.24)</w:t>
            </w:r>
          </w:p>
        </w:tc>
        <w:tc>
          <w:tcPr>
            <w:tcW w:w="957" w:type="dxa"/>
            <w:tcBorders>
              <w:top w:val="nil"/>
              <w:left w:val="nil"/>
              <w:bottom w:val="nil"/>
              <w:right w:val="nil"/>
            </w:tcBorders>
            <w:noWrap/>
            <w:hideMark/>
          </w:tcPr>
          <w:p w14:paraId="6C83469B" w14:textId="4D23BF35" w:rsidR="003F5462" w:rsidRPr="005F7B89" w:rsidRDefault="003F5462" w:rsidP="003F5462">
            <w:pPr>
              <w:rPr>
                <w:sz w:val="20"/>
              </w:rPr>
            </w:pPr>
            <w:r w:rsidRPr="005F7B89">
              <w:rPr>
                <w:sz w:val="20"/>
              </w:rPr>
              <w:t>2.75 (0.47)</w:t>
            </w:r>
          </w:p>
        </w:tc>
      </w:tr>
    </w:tbl>
    <w:p w14:paraId="470F6BB6" w14:textId="77777777" w:rsidR="005F7B89" w:rsidRDefault="005F7B89" w:rsidP="007878B8">
      <w:pPr>
        <w:pStyle w:val="Bijschrift"/>
        <w:keepNext/>
        <w:rPr>
          <w:color w:val="auto"/>
        </w:rPr>
      </w:pPr>
    </w:p>
    <w:p w14:paraId="2051AB06" w14:textId="696D6E73" w:rsidR="005F7B89" w:rsidRDefault="005F7B89" w:rsidP="007878B8">
      <w:pPr>
        <w:pStyle w:val="Bijschrift"/>
        <w:keepNext/>
        <w:rPr>
          <w:color w:val="auto"/>
        </w:rPr>
      </w:pPr>
    </w:p>
    <w:p w14:paraId="2633332E" w14:textId="153F39CA" w:rsidR="005F7B89" w:rsidRDefault="005F7B89" w:rsidP="005F7B89"/>
    <w:p w14:paraId="3598B833" w14:textId="3EDF50BF" w:rsidR="005F7B89" w:rsidRDefault="005F7B89" w:rsidP="005F7B89"/>
    <w:p w14:paraId="18298F86" w14:textId="0D73BCE2" w:rsidR="005F7B89" w:rsidRDefault="005F7B89" w:rsidP="005F7B89"/>
    <w:p w14:paraId="2C21DC3B" w14:textId="2A0A8AC4" w:rsidR="005F7B89" w:rsidRDefault="005F7B89" w:rsidP="005F7B89"/>
    <w:p w14:paraId="717A580B" w14:textId="7D908BD6" w:rsidR="005F7B89" w:rsidRDefault="005F7B89" w:rsidP="005F7B89"/>
    <w:p w14:paraId="2D519C09" w14:textId="2EDBD286" w:rsidR="005F7B89" w:rsidRDefault="005F7B89" w:rsidP="005F7B89"/>
    <w:p w14:paraId="42281C92" w14:textId="17DCE83B" w:rsidR="005F7B89" w:rsidRDefault="005F7B89" w:rsidP="005F7B89"/>
    <w:p w14:paraId="10C5D516" w14:textId="108C6292" w:rsidR="005F7B89" w:rsidRDefault="005F7B89" w:rsidP="005F7B89"/>
    <w:p w14:paraId="74AE29A4" w14:textId="58807808" w:rsidR="005F7B89" w:rsidRDefault="005F7B89" w:rsidP="005F7B89"/>
    <w:p w14:paraId="5389A3B2" w14:textId="77777777" w:rsidR="005F7B89" w:rsidRPr="005F7B89" w:rsidRDefault="005F7B89" w:rsidP="005F7B89"/>
    <w:p w14:paraId="7ED727DE" w14:textId="160D891C" w:rsidR="007878B8" w:rsidRPr="007878B8" w:rsidRDefault="007878B8" w:rsidP="007878B8">
      <w:pPr>
        <w:pStyle w:val="Bijschrift"/>
        <w:keepNext/>
        <w:rPr>
          <w:color w:val="auto"/>
        </w:rPr>
      </w:pPr>
      <w:r w:rsidRPr="007878B8">
        <w:rPr>
          <w:color w:val="auto"/>
        </w:rPr>
        <w:lastRenderedPageBreak/>
        <w:t>Table S</w:t>
      </w:r>
      <w:r w:rsidRPr="007878B8">
        <w:rPr>
          <w:color w:val="auto"/>
        </w:rPr>
        <w:fldChar w:fldCharType="begin"/>
      </w:r>
      <w:r w:rsidRPr="007878B8">
        <w:rPr>
          <w:color w:val="auto"/>
        </w:rPr>
        <w:instrText xml:space="preserve"> SEQ Table \* ARABIC </w:instrText>
      </w:r>
      <w:r w:rsidRPr="007878B8">
        <w:rPr>
          <w:color w:val="auto"/>
        </w:rPr>
        <w:fldChar w:fldCharType="separate"/>
      </w:r>
      <w:r w:rsidR="005D5784">
        <w:rPr>
          <w:noProof/>
          <w:color w:val="auto"/>
        </w:rPr>
        <w:t>3</w:t>
      </w:r>
      <w:r w:rsidRPr="007878B8">
        <w:rPr>
          <w:color w:val="auto"/>
        </w:rPr>
        <w:fldChar w:fldCharType="end"/>
      </w:r>
      <w:r w:rsidRPr="007878B8">
        <w:rPr>
          <w:color w:val="auto"/>
        </w:rPr>
        <w:t xml:space="preserve"> </w:t>
      </w:r>
      <w:proofErr w:type="spellStart"/>
      <w:r w:rsidRPr="007878B8">
        <w:rPr>
          <w:color w:val="auto"/>
        </w:rPr>
        <w:t>Descriptives</w:t>
      </w:r>
      <w:proofErr w:type="spellEnd"/>
      <w:r w:rsidR="00A639B6">
        <w:rPr>
          <w:color w:val="auto"/>
        </w:rPr>
        <w:t xml:space="preserve"> of</w:t>
      </w:r>
      <w:proofErr w:type="spellStart"/>
      <w:r w:rsidR="00A639B6">
        <w:rPr>
          <w:color w:val="auto"/>
        </w:rPr>
        <w:t xml:space="preserve"> inf</w:t>
      </w:r>
      <w:proofErr w:type="spellEnd"/>
      <w:r w:rsidR="00A639B6">
        <w:rPr>
          <w:color w:val="auto"/>
        </w:rPr>
        <w:t xml:space="preserve">ants </w:t>
      </w:r>
      <w:r w:rsidR="00A22631">
        <w:rPr>
          <w:color w:val="auto"/>
        </w:rPr>
        <w:t xml:space="preserve">split </w:t>
      </w:r>
      <w:r w:rsidR="00A639B6">
        <w:rPr>
          <w:color w:val="auto"/>
        </w:rPr>
        <w:t xml:space="preserve">by </w:t>
      </w:r>
      <w:r w:rsidR="00C13AF6">
        <w:rPr>
          <w:color w:val="auto"/>
        </w:rPr>
        <w:t xml:space="preserve">ASD </w:t>
      </w:r>
      <w:r w:rsidR="00A639B6">
        <w:rPr>
          <w:color w:val="auto"/>
        </w:rPr>
        <w:t>likelihood status an</w:t>
      </w:r>
      <w:r w:rsidR="00C13AF6">
        <w:rPr>
          <w:color w:val="auto"/>
        </w:rPr>
        <w:t>d -</w:t>
      </w:r>
      <w:r w:rsidR="00A639B6">
        <w:rPr>
          <w:color w:val="auto"/>
        </w:rPr>
        <w:t xml:space="preserve"> diagnosis at 36 months</w:t>
      </w:r>
      <w:r w:rsidR="00C13AF6">
        <w:rPr>
          <w:color w:val="auto"/>
        </w:rPr>
        <w:t>.</w:t>
      </w:r>
      <w:r w:rsidR="00113DEB">
        <w:rPr>
          <w:color w:val="auto"/>
        </w:rPr>
        <w:t xml:space="preserve"> ADOS CSS: </w:t>
      </w:r>
      <w:r w:rsidR="00113DEB">
        <w:rPr>
          <w:color w:val="000000"/>
          <w:shd w:val="clear" w:color="auto" w:fill="FFFFFF"/>
        </w:rPr>
        <w:t>Autism Diagnostic Observation Schedule calibrated severity scores; EL: Elevated likelihood;</w:t>
      </w:r>
      <w:r w:rsidR="00C13AF6">
        <w:rPr>
          <w:color w:val="auto"/>
        </w:rPr>
        <w:t xml:space="preserve"> </w:t>
      </w:r>
      <w:r w:rsidR="00453389">
        <w:rPr>
          <w:color w:val="auto"/>
        </w:rPr>
        <w:t>ELC: Early learning component</w:t>
      </w:r>
      <w:r w:rsidR="00113DEB">
        <w:rPr>
          <w:color w:val="auto"/>
        </w:rPr>
        <w:t>; SOL: Sleep onset latency; TL: Typical likelihood; TSI: Tactile suppression index;</w:t>
      </w:r>
    </w:p>
    <w:tbl>
      <w:tblPr>
        <w:tblW w:w="8380" w:type="dxa"/>
        <w:tblLook w:val="04A0" w:firstRow="1" w:lastRow="0" w:firstColumn="1" w:lastColumn="0" w:noHBand="0" w:noVBand="1"/>
      </w:tblPr>
      <w:tblGrid>
        <w:gridCol w:w="1418"/>
        <w:gridCol w:w="142"/>
        <w:gridCol w:w="1559"/>
        <w:gridCol w:w="1621"/>
        <w:gridCol w:w="1820"/>
        <w:gridCol w:w="1820"/>
      </w:tblGrid>
      <w:tr w:rsidR="007878B8" w:rsidRPr="001C667D" w14:paraId="2118DACE" w14:textId="77777777" w:rsidTr="00E90291">
        <w:trPr>
          <w:trHeight w:val="288"/>
        </w:trPr>
        <w:tc>
          <w:tcPr>
            <w:tcW w:w="1560" w:type="dxa"/>
            <w:gridSpan w:val="2"/>
            <w:tcBorders>
              <w:top w:val="nil"/>
              <w:left w:val="nil"/>
              <w:bottom w:val="single" w:sz="4" w:space="0" w:color="auto"/>
              <w:right w:val="nil"/>
            </w:tcBorders>
            <w:shd w:val="clear" w:color="auto" w:fill="auto"/>
            <w:noWrap/>
            <w:vAlign w:val="bottom"/>
          </w:tcPr>
          <w:p w14:paraId="5EB60518" w14:textId="77777777" w:rsidR="007878B8" w:rsidRPr="001C667D" w:rsidRDefault="007878B8" w:rsidP="001C667D">
            <w:pPr>
              <w:spacing w:after="0" w:line="240" w:lineRule="auto"/>
              <w:rPr>
                <w:rFonts w:ascii="Times New Roman" w:eastAsia="Times New Roman" w:hAnsi="Times New Roman" w:cs="Times New Roman"/>
                <w:sz w:val="20"/>
                <w:szCs w:val="24"/>
              </w:rPr>
            </w:pPr>
          </w:p>
        </w:tc>
        <w:tc>
          <w:tcPr>
            <w:tcW w:w="3180" w:type="dxa"/>
            <w:gridSpan w:val="2"/>
            <w:tcBorders>
              <w:top w:val="nil"/>
              <w:left w:val="nil"/>
              <w:bottom w:val="single" w:sz="4" w:space="0" w:color="auto"/>
              <w:right w:val="nil"/>
            </w:tcBorders>
            <w:shd w:val="clear" w:color="auto" w:fill="auto"/>
            <w:noWrap/>
            <w:vAlign w:val="bottom"/>
          </w:tcPr>
          <w:p w14:paraId="5A6ED8F3" w14:textId="1A2BBDF0" w:rsidR="007878B8" w:rsidRPr="001C667D" w:rsidRDefault="007878B8" w:rsidP="007878B8">
            <w:pPr>
              <w:spacing w:after="0" w:line="240" w:lineRule="auto"/>
              <w:jc w:val="center"/>
              <w:rPr>
                <w:rFonts w:eastAsia="Times New Roman"/>
                <w:b/>
                <w:color w:val="000000"/>
                <w:sz w:val="20"/>
              </w:rPr>
            </w:pPr>
            <w:r>
              <w:rPr>
                <w:rFonts w:eastAsia="Times New Roman"/>
                <w:b/>
                <w:color w:val="000000"/>
                <w:sz w:val="20"/>
              </w:rPr>
              <w:t>ASD-likelihood status</w:t>
            </w:r>
          </w:p>
        </w:tc>
        <w:tc>
          <w:tcPr>
            <w:tcW w:w="3640" w:type="dxa"/>
            <w:gridSpan w:val="2"/>
            <w:tcBorders>
              <w:top w:val="nil"/>
              <w:left w:val="nil"/>
              <w:bottom w:val="single" w:sz="4" w:space="0" w:color="auto"/>
              <w:right w:val="nil"/>
            </w:tcBorders>
            <w:shd w:val="clear" w:color="auto" w:fill="auto"/>
            <w:noWrap/>
            <w:vAlign w:val="bottom"/>
          </w:tcPr>
          <w:p w14:paraId="4A1BA1BE" w14:textId="2FD0F3F8" w:rsidR="007878B8" w:rsidRPr="001C667D" w:rsidRDefault="00A22631" w:rsidP="007878B8">
            <w:pPr>
              <w:spacing w:after="0" w:line="240" w:lineRule="auto"/>
              <w:jc w:val="center"/>
              <w:rPr>
                <w:rFonts w:eastAsia="Times New Roman"/>
                <w:b/>
                <w:color w:val="000000"/>
                <w:sz w:val="20"/>
              </w:rPr>
            </w:pPr>
            <w:r>
              <w:rPr>
                <w:rFonts w:eastAsia="Times New Roman"/>
                <w:b/>
                <w:color w:val="000000"/>
                <w:sz w:val="20"/>
              </w:rPr>
              <w:t xml:space="preserve">EL group </w:t>
            </w:r>
            <w:r w:rsidR="007878B8">
              <w:rPr>
                <w:rFonts w:eastAsia="Times New Roman"/>
                <w:b/>
                <w:color w:val="000000"/>
                <w:sz w:val="20"/>
              </w:rPr>
              <w:t>ASD diagnosis</w:t>
            </w:r>
          </w:p>
        </w:tc>
      </w:tr>
      <w:tr w:rsidR="001C667D" w:rsidRPr="001C667D" w14:paraId="112672C0" w14:textId="77777777" w:rsidTr="001C667D">
        <w:trPr>
          <w:trHeight w:val="288"/>
        </w:trPr>
        <w:tc>
          <w:tcPr>
            <w:tcW w:w="1560" w:type="dxa"/>
            <w:gridSpan w:val="2"/>
            <w:tcBorders>
              <w:top w:val="nil"/>
              <w:left w:val="nil"/>
              <w:bottom w:val="single" w:sz="4" w:space="0" w:color="auto"/>
              <w:right w:val="nil"/>
            </w:tcBorders>
            <w:shd w:val="clear" w:color="auto" w:fill="auto"/>
            <w:noWrap/>
            <w:vAlign w:val="bottom"/>
            <w:hideMark/>
          </w:tcPr>
          <w:p w14:paraId="28AB1328" w14:textId="77777777" w:rsidR="001C667D" w:rsidRPr="001C667D" w:rsidRDefault="001C667D" w:rsidP="001C667D">
            <w:pPr>
              <w:spacing w:after="0" w:line="240" w:lineRule="auto"/>
              <w:rPr>
                <w:rFonts w:ascii="Times New Roman" w:eastAsia="Times New Roman" w:hAnsi="Times New Roman" w:cs="Times New Roman"/>
                <w:sz w:val="20"/>
                <w:szCs w:val="24"/>
              </w:rPr>
            </w:pPr>
          </w:p>
        </w:tc>
        <w:tc>
          <w:tcPr>
            <w:tcW w:w="1559" w:type="dxa"/>
            <w:tcBorders>
              <w:top w:val="nil"/>
              <w:left w:val="nil"/>
              <w:bottom w:val="single" w:sz="4" w:space="0" w:color="auto"/>
              <w:right w:val="nil"/>
            </w:tcBorders>
            <w:shd w:val="clear" w:color="auto" w:fill="auto"/>
            <w:noWrap/>
            <w:vAlign w:val="bottom"/>
            <w:hideMark/>
          </w:tcPr>
          <w:p w14:paraId="460ABACD" w14:textId="77777777" w:rsidR="001C667D" w:rsidRPr="001C667D" w:rsidRDefault="001C667D" w:rsidP="001C667D">
            <w:pPr>
              <w:spacing w:after="0" w:line="240" w:lineRule="auto"/>
              <w:rPr>
                <w:rFonts w:eastAsia="Times New Roman"/>
                <w:b/>
                <w:color w:val="000000"/>
                <w:sz w:val="20"/>
              </w:rPr>
            </w:pPr>
            <w:r w:rsidRPr="001C667D">
              <w:rPr>
                <w:rFonts w:eastAsia="Times New Roman"/>
                <w:b/>
                <w:color w:val="000000"/>
                <w:sz w:val="20"/>
              </w:rPr>
              <w:t>TL</w:t>
            </w:r>
          </w:p>
        </w:tc>
        <w:tc>
          <w:tcPr>
            <w:tcW w:w="1621" w:type="dxa"/>
            <w:tcBorders>
              <w:top w:val="nil"/>
              <w:left w:val="nil"/>
              <w:bottom w:val="single" w:sz="4" w:space="0" w:color="auto"/>
              <w:right w:val="nil"/>
            </w:tcBorders>
            <w:shd w:val="clear" w:color="auto" w:fill="auto"/>
            <w:noWrap/>
            <w:vAlign w:val="bottom"/>
            <w:hideMark/>
          </w:tcPr>
          <w:p w14:paraId="24AD1913" w14:textId="77777777" w:rsidR="001C667D" w:rsidRPr="001C667D" w:rsidRDefault="001C667D" w:rsidP="001C667D">
            <w:pPr>
              <w:spacing w:after="0" w:line="240" w:lineRule="auto"/>
              <w:rPr>
                <w:rFonts w:eastAsia="Times New Roman"/>
                <w:b/>
                <w:color w:val="000000"/>
                <w:sz w:val="20"/>
              </w:rPr>
            </w:pPr>
            <w:r w:rsidRPr="001C667D">
              <w:rPr>
                <w:rFonts w:eastAsia="Times New Roman"/>
                <w:b/>
                <w:color w:val="000000"/>
                <w:sz w:val="20"/>
              </w:rPr>
              <w:t>EL</w:t>
            </w:r>
          </w:p>
        </w:tc>
        <w:tc>
          <w:tcPr>
            <w:tcW w:w="1820" w:type="dxa"/>
            <w:tcBorders>
              <w:top w:val="nil"/>
              <w:left w:val="nil"/>
              <w:bottom w:val="single" w:sz="4" w:space="0" w:color="auto"/>
              <w:right w:val="nil"/>
            </w:tcBorders>
            <w:shd w:val="clear" w:color="auto" w:fill="auto"/>
            <w:noWrap/>
            <w:vAlign w:val="bottom"/>
            <w:hideMark/>
          </w:tcPr>
          <w:p w14:paraId="1FA7B623" w14:textId="77777777" w:rsidR="001C667D" w:rsidRPr="001C667D" w:rsidRDefault="001C667D" w:rsidP="001C667D">
            <w:pPr>
              <w:spacing w:after="0" w:line="240" w:lineRule="auto"/>
              <w:rPr>
                <w:rFonts w:eastAsia="Times New Roman"/>
                <w:b/>
                <w:color w:val="000000"/>
                <w:sz w:val="20"/>
              </w:rPr>
            </w:pPr>
            <w:r w:rsidRPr="001C667D">
              <w:rPr>
                <w:rFonts w:eastAsia="Times New Roman"/>
                <w:b/>
                <w:color w:val="000000"/>
                <w:sz w:val="20"/>
              </w:rPr>
              <w:t>EL-ASD-</w:t>
            </w:r>
          </w:p>
        </w:tc>
        <w:tc>
          <w:tcPr>
            <w:tcW w:w="1820" w:type="dxa"/>
            <w:tcBorders>
              <w:top w:val="nil"/>
              <w:left w:val="nil"/>
              <w:bottom w:val="single" w:sz="4" w:space="0" w:color="auto"/>
              <w:right w:val="nil"/>
            </w:tcBorders>
            <w:shd w:val="clear" w:color="auto" w:fill="auto"/>
            <w:noWrap/>
            <w:vAlign w:val="bottom"/>
            <w:hideMark/>
          </w:tcPr>
          <w:p w14:paraId="00031417" w14:textId="77777777" w:rsidR="001C667D" w:rsidRPr="001C667D" w:rsidRDefault="001C667D" w:rsidP="001C667D">
            <w:pPr>
              <w:spacing w:after="0" w:line="240" w:lineRule="auto"/>
              <w:rPr>
                <w:rFonts w:eastAsia="Times New Roman"/>
                <w:b/>
                <w:color w:val="000000"/>
                <w:sz w:val="20"/>
              </w:rPr>
            </w:pPr>
            <w:r w:rsidRPr="001C667D">
              <w:rPr>
                <w:rFonts w:eastAsia="Times New Roman"/>
                <w:b/>
                <w:color w:val="000000"/>
                <w:sz w:val="20"/>
              </w:rPr>
              <w:t>EL-ASD+</w:t>
            </w:r>
          </w:p>
        </w:tc>
      </w:tr>
      <w:tr w:rsidR="001C667D" w:rsidRPr="001C667D" w14:paraId="0AC62CEE" w14:textId="77777777" w:rsidTr="001C667D">
        <w:trPr>
          <w:trHeight w:val="288"/>
        </w:trPr>
        <w:tc>
          <w:tcPr>
            <w:tcW w:w="8380" w:type="dxa"/>
            <w:gridSpan w:val="6"/>
            <w:tcBorders>
              <w:top w:val="single" w:sz="4" w:space="0" w:color="auto"/>
              <w:left w:val="nil"/>
              <w:bottom w:val="nil"/>
              <w:right w:val="nil"/>
            </w:tcBorders>
            <w:shd w:val="clear" w:color="auto" w:fill="auto"/>
            <w:noWrap/>
            <w:vAlign w:val="bottom"/>
            <w:hideMark/>
          </w:tcPr>
          <w:p w14:paraId="0B0CF2AA" w14:textId="7821DBC8" w:rsidR="001C667D" w:rsidRPr="001C667D" w:rsidRDefault="001C667D" w:rsidP="001C667D">
            <w:pPr>
              <w:spacing w:after="0" w:line="240" w:lineRule="auto"/>
              <w:rPr>
                <w:rFonts w:eastAsia="Times New Roman"/>
                <w:b/>
                <w:color w:val="000000"/>
                <w:sz w:val="20"/>
              </w:rPr>
            </w:pPr>
            <w:r w:rsidRPr="001C667D">
              <w:rPr>
                <w:rFonts w:eastAsia="Times New Roman"/>
                <w:b/>
                <w:color w:val="000000"/>
                <w:sz w:val="20"/>
              </w:rPr>
              <w:t>5</w:t>
            </w:r>
            <w:r w:rsidR="00A22631">
              <w:rPr>
                <w:rFonts w:eastAsia="Times New Roman"/>
                <w:b/>
                <w:color w:val="000000"/>
                <w:sz w:val="20"/>
              </w:rPr>
              <w:t>-</w:t>
            </w:r>
            <w:r w:rsidRPr="001C667D">
              <w:rPr>
                <w:rFonts w:eastAsia="Times New Roman"/>
                <w:b/>
                <w:color w:val="000000"/>
                <w:sz w:val="20"/>
              </w:rPr>
              <w:t>month visit</w:t>
            </w:r>
          </w:p>
        </w:tc>
      </w:tr>
      <w:tr w:rsidR="001C667D" w:rsidRPr="001C667D" w14:paraId="0321D221"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6FB65507"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n</w:t>
            </w:r>
          </w:p>
        </w:tc>
        <w:tc>
          <w:tcPr>
            <w:tcW w:w="1701" w:type="dxa"/>
            <w:gridSpan w:val="2"/>
            <w:tcBorders>
              <w:top w:val="nil"/>
              <w:left w:val="single" w:sz="4" w:space="0" w:color="auto"/>
              <w:bottom w:val="nil"/>
              <w:right w:val="nil"/>
            </w:tcBorders>
            <w:shd w:val="clear" w:color="auto" w:fill="auto"/>
            <w:noWrap/>
            <w:vAlign w:val="bottom"/>
            <w:hideMark/>
          </w:tcPr>
          <w:p w14:paraId="40E8D655"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25</w:t>
            </w:r>
          </w:p>
        </w:tc>
        <w:tc>
          <w:tcPr>
            <w:tcW w:w="1621" w:type="dxa"/>
            <w:tcBorders>
              <w:top w:val="nil"/>
              <w:left w:val="nil"/>
              <w:bottom w:val="nil"/>
              <w:right w:val="dashSmallGap" w:sz="4" w:space="0" w:color="A5A5A5" w:themeColor="accent3"/>
            </w:tcBorders>
            <w:shd w:val="clear" w:color="auto" w:fill="auto"/>
            <w:noWrap/>
            <w:vAlign w:val="bottom"/>
            <w:hideMark/>
          </w:tcPr>
          <w:p w14:paraId="3F734296"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66</w:t>
            </w:r>
          </w:p>
        </w:tc>
        <w:tc>
          <w:tcPr>
            <w:tcW w:w="1820" w:type="dxa"/>
            <w:tcBorders>
              <w:top w:val="nil"/>
              <w:left w:val="dashSmallGap" w:sz="4" w:space="0" w:color="A5A5A5" w:themeColor="accent3"/>
              <w:bottom w:val="nil"/>
              <w:right w:val="nil"/>
            </w:tcBorders>
            <w:shd w:val="clear" w:color="auto" w:fill="auto"/>
            <w:noWrap/>
            <w:vAlign w:val="bottom"/>
            <w:hideMark/>
          </w:tcPr>
          <w:p w14:paraId="43CE47D0"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48</w:t>
            </w:r>
          </w:p>
        </w:tc>
        <w:tc>
          <w:tcPr>
            <w:tcW w:w="1820" w:type="dxa"/>
            <w:tcBorders>
              <w:top w:val="nil"/>
              <w:left w:val="nil"/>
              <w:bottom w:val="nil"/>
              <w:right w:val="nil"/>
            </w:tcBorders>
            <w:shd w:val="clear" w:color="auto" w:fill="auto"/>
            <w:noWrap/>
            <w:vAlign w:val="bottom"/>
            <w:hideMark/>
          </w:tcPr>
          <w:p w14:paraId="5BA5CFCD"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10</w:t>
            </w:r>
          </w:p>
        </w:tc>
      </w:tr>
      <w:tr w:rsidR="001C667D" w:rsidRPr="001C667D" w14:paraId="5860D5B8"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4386E99F"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Age in Days</w:t>
            </w:r>
          </w:p>
        </w:tc>
        <w:tc>
          <w:tcPr>
            <w:tcW w:w="1701" w:type="dxa"/>
            <w:gridSpan w:val="2"/>
            <w:tcBorders>
              <w:top w:val="nil"/>
              <w:left w:val="single" w:sz="4" w:space="0" w:color="auto"/>
              <w:bottom w:val="nil"/>
              <w:right w:val="nil"/>
            </w:tcBorders>
            <w:shd w:val="clear" w:color="auto" w:fill="auto"/>
            <w:noWrap/>
            <w:vAlign w:val="bottom"/>
            <w:hideMark/>
          </w:tcPr>
          <w:p w14:paraId="29BD43FE" w14:textId="4A1752BA"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178</w:t>
            </w:r>
            <w:r w:rsidR="00E872A5">
              <w:rPr>
                <w:rFonts w:eastAsia="Times New Roman"/>
                <w:color w:val="000000"/>
                <w:sz w:val="20"/>
              </w:rPr>
              <w:t>.</w:t>
            </w:r>
            <w:r w:rsidRPr="001C667D">
              <w:rPr>
                <w:rFonts w:eastAsia="Times New Roman"/>
                <w:color w:val="000000"/>
                <w:sz w:val="20"/>
              </w:rPr>
              <w:t>42 (13</w:t>
            </w:r>
            <w:r w:rsidR="00E872A5">
              <w:rPr>
                <w:rFonts w:eastAsia="Times New Roman"/>
                <w:color w:val="000000"/>
                <w:sz w:val="20"/>
              </w:rPr>
              <w:t>.</w:t>
            </w:r>
            <w:r w:rsidRPr="001C667D">
              <w:rPr>
                <w:rFonts w:eastAsia="Times New Roman"/>
                <w:color w:val="000000"/>
                <w:sz w:val="20"/>
              </w:rPr>
              <w:t>29)</w:t>
            </w:r>
          </w:p>
        </w:tc>
        <w:tc>
          <w:tcPr>
            <w:tcW w:w="1621" w:type="dxa"/>
            <w:tcBorders>
              <w:top w:val="nil"/>
              <w:left w:val="nil"/>
              <w:bottom w:val="nil"/>
              <w:right w:val="dashSmallGap" w:sz="4" w:space="0" w:color="A5A5A5" w:themeColor="accent3"/>
            </w:tcBorders>
            <w:shd w:val="clear" w:color="auto" w:fill="auto"/>
            <w:noWrap/>
            <w:vAlign w:val="bottom"/>
            <w:hideMark/>
          </w:tcPr>
          <w:p w14:paraId="5CE63FD6" w14:textId="4B27DF8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176</w:t>
            </w:r>
            <w:r w:rsidR="00E872A5">
              <w:rPr>
                <w:rFonts w:eastAsia="Times New Roman"/>
                <w:color w:val="000000"/>
                <w:sz w:val="20"/>
              </w:rPr>
              <w:t>.</w:t>
            </w:r>
            <w:r w:rsidRPr="001C667D">
              <w:rPr>
                <w:rFonts w:eastAsia="Times New Roman"/>
                <w:color w:val="000000"/>
                <w:sz w:val="20"/>
              </w:rPr>
              <w:t>08 (19</w:t>
            </w:r>
            <w:r w:rsidR="00E872A5">
              <w:rPr>
                <w:rFonts w:eastAsia="Times New Roman"/>
                <w:color w:val="000000"/>
                <w:sz w:val="20"/>
              </w:rPr>
              <w:t>.</w:t>
            </w:r>
            <w:r w:rsidRPr="001C667D">
              <w:rPr>
                <w:rFonts w:eastAsia="Times New Roman"/>
                <w:color w:val="000000"/>
                <w:sz w:val="20"/>
              </w:rPr>
              <w:t>61)</w:t>
            </w:r>
          </w:p>
        </w:tc>
        <w:tc>
          <w:tcPr>
            <w:tcW w:w="1820" w:type="dxa"/>
            <w:tcBorders>
              <w:top w:val="nil"/>
              <w:left w:val="dashSmallGap" w:sz="4" w:space="0" w:color="A5A5A5" w:themeColor="accent3"/>
              <w:bottom w:val="nil"/>
              <w:right w:val="nil"/>
            </w:tcBorders>
            <w:shd w:val="clear" w:color="auto" w:fill="auto"/>
            <w:noWrap/>
            <w:vAlign w:val="bottom"/>
            <w:hideMark/>
          </w:tcPr>
          <w:p w14:paraId="082BE969" w14:textId="0E112F8D"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175</w:t>
            </w:r>
            <w:r w:rsidR="00E872A5">
              <w:rPr>
                <w:rFonts w:eastAsia="Times New Roman"/>
                <w:color w:val="000000"/>
                <w:sz w:val="20"/>
              </w:rPr>
              <w:t>.</w:t>
            </w:r>
            <w:r w:rsidRPr="001C667D">
              <w:rPr>
                <w:rFonts w:eastAsia="Times New Roman"/>
                <w:color w:val="000000"/>
                <w:sz w:val="20"/>
              </w:rPr>
              <w:t>26 (19</w:t>
            </w:r>
            <w:r w:rsidR="00E872A5">
              <w:rPr>
                <w:rFonts w:eastAsia="Times New Roman"/>
                <w:color w:val="000000"/>
                <w:sz w:val="20"/>
              </w:rPr>
              <w:t>.</w:t>
            </w:r>
            <w:r w:rsidRPr="001C667D">
              <w:rPr>
                <w:rFonts w:eastAsia="Times New Roman"/>
                <w:color w:val="000000"/>
                <w:sz w:val="20"/>
              </w:rPr>
              <w:t>99)</w:t>
            </w:r>
          </w:p>
        </w:tc>
        <w:tc>
          <w:tcPr>
            <w:tcW w:w="1820" w:type="dxa"/>
            <w:tcBorders>
              <w:top w:val="nil"/>
              <w:left w:val="nil"/>
              <w:bottom w:val="nil"/>
              <w:right w:val="nil"/>
            </w:tcBorders>
            <w:shd w:val="clear" w:color="auto" w:fill="auto"/>
            <w:noWrap/>
            <w:vAlign w:val="bottom"/>
            <w:hideMark/>
          </w:tcPr>
          <w:p w14:paraId="17A60D81" w14:textId="35730854"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174</w:t>
            </w:r>
            <w:r w:rsidR="00E872A5">
              <w:rPr>
                <w:rFonts w:eastAsia="Times New Roman"/>
                <w:color w:val="000000"/>
                <w:sz w:val="20"/>
              </w:rPr>
              <w:t>.</w:t>
            </w:r>
            <w:r w:rsidRPr="001C667D">
              <w:rPr>
                <w:rFonts w:eastAsia="Times New Roman"/>
                <w:color w:val="000000"/>
                <w:sz w:val="20"/>
              </w:rPr>
              <w:t>50 (18</w:t>
            </w:r>
            <w:r w:rsidR="00E872A5">
              <w:rPr>
                <w:rFonts w:eastAsia="Times New Roman"/>
                <w:color w:val="000000"/>
                <w:sz w:val="20"/>
              </w:rPr>
              <w:t>.</w:t>
            </w:r>
            <w:r w:rsidRPr="001C667D">
              <w:rPr>
                <w:rFonts w:eastAsia="Times New Roman"/>
                <w:color w:val="000000"/>
                <w:sz w:val="20"/>
              </w:rPr>
              <w:t>47)</w:t>
            </w:r>
          </w:p>
        </w:tc>
      </w:tr>
      <w:tr w:rsidR="001C667D" w:rsidRPr="001C667D" w14:paraId="769BC3C0"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15F3D51B"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Sex (M:F)</w:t>
            </w:r>
          </w:p>
        </w:tc>
        <w:tc>
          <w:tcPr>
            <w:tcW w:w="1701" w:type="dxa"/>
            <w:gridSpan w:val="2"/>
            <w:tcBorders>
              <w:top w:val="nil"/>
              <w:left w:val="single" w:sz="4" w:space="0" w:color="auto"/>
              <w:bottom w:val="nil"/>
              <w:right w:val="nil"/>
            </w:tcBorders>
            <w:shd w:val="clear" w:color="auto" w:fill="auto"/>
            <w:noWrap/>
            <w:vAlign w:val="bottom"/>
            <w:hideMark/>
          </w:tcPr>
          <w:p w14:paraId="46431771"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18:7</w:t>
            </w:r>
          </w:p>
        </w:tc>
        <w:tc>
          <w:tcPr>
            <w:tcW w:w="1621" w:type="dxa"/>
            <w:tcBorders>
              <w:top w:val="nil"/>
              <w:left w:val="nil"/>
              <w:bottom w:val="nil"/>
              <w:right w:val="dashSmallGap" w:sz="4" w:space="0" w:color="A5A5A5" w:themeColor="accent3"/>
            </w:tcBorders>
            <w:shd w:val="clear" w:color="auto" w:fill="auto"/>
            <w:noWrap/>
            <w:vAlign w:val="bottom"/>
            <w:hideMark/>
          </w:tcPr>
          <w:p w14:paraId="16E73174"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35:31</w:t>
            </w:r>
          </w:p>
        </w:tc>
        <w:tc>
          <w:tcPr>
            <w:tcW w:w="1820" w:type="dxa"/>
            <w:tcBorders>
              <w:top w:val="nil"/>
              <w:left w:val="dashSmallGap" w:sz="4" w:space="0" w:color="A5A5A5" w:themeColor="accent3"/>
              <w:bottom w:val="nil"/>
              <w:right w:val="nil"/>
            </w:tcBorders>
            <w:shd w:val="clear" w:color="auto" w:fill="auto"/>
            <w:noWrap/>
            <w:vAlign w:val="bottom"/>
            <w:hideMark/>
          </w:tcPr>
          <w:p w14:paraId="3E60FC18"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24:24</w:t>
            </w:r>
          </w:p>
        </w:tc>
        <w:tc>
          <w:tcPr>
            <w:tcW w:w="1820" w:type="dxa"/>
            <w:tcBorders>
              <w:top w:val="nil"/>
              <w:left w:val="nil"/>
              <w:bottom w:val="nil"/>
              <w:right w:val="nil"/>
            </w:tcBorders>
            <w:shd w:val="clear" w:color="auto" w:fill="auto"/>
            <w:noWrap/>
            <w:vAlign w:val="bottom"/>
            <w:hideMark/>
          </w:tcPr>
          <w:p w14:paraId="29B3ED1A"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6:4</w:t>
            </w:r>
          </w:p>
        </w:tc>
      </w:tr>
      <w:tr w:rsidR="001C667D" w:rsidRPr="001C667D" w14:paraId="2E7DCD0E"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50B19DA0"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ADOS CSS</w:t>
            </w:r>
          </w:p>
        </w:tc>
        <w:tc>
          <w:tcPr>
            <w:tcW w:w="1701" w:type="dxa"/>
            <w:gridSpan w:val="2"/>
            <w:tcBorders>
              <w:top w:val="nil"/>
              <w:left w:val="single" w:sz="4" w:space="0" w:color="auto"/>
              <w:bottom w:val="nil"/>
              <w:right w:val="nil"/>
            </w:tcBorders>
            <w:shd w:val="clear" w:color="auto" w:fill="auto"/>
            <w:noWrap/>
            <w:vAlign w:val="bottom"/>
            <w:hideMark/>
          </w:tcPr>
          <w:p w14:paraId="48F8ED26" w14:textId="5A0A8A38"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55 (0</w:t>
            </w:r>
            <w:r w:rsidR="00E872A5">
              <w:rPr>
                <w:rFonts w:eastAsia="Times New Roman"/>
                <w:color w:val="000000"/>
                <w:sz w:val="20"/>
              </w:rPr>
              <w:t>.</w:t>
            </w:r>
            <w:r w:rsidRPr="001C667D">
              <w:rPr>
                <w:rFonts w:eastAsia="Times New Roman"/>
                <w:color w:val="000000"/>
                <w:sz w:val="20"/>
              </w:rPr>
              <w:t>69)</w:t>
            </w:r>
          </w:p>
        </w:tc>
        <w:tc>
          <w:tcPr>
            <w:tcW w:w="1621" w:type="dxa"/>
            <w:tcBorders>
              <w:top w:val="nil"/>
              <w:left w:val="nil"/>
              <w:bottom w:val="nil"/>
              <w:right w:val="dashSmallGap" w:sz="4" w:space="0" w:color="A5A5A5" w:themeColor="accent3"/>
            </w:tcBorders>
            <w:shd w:val="clear" w:color="auto" w:fill="auto"/>
            <w:noWrap/>
            <w:vAlign w:val="bottom"/>
            <w:hideMark/>
          </w:tcPr>
          <w:p w14:paraId="10AEA579" w14:textId="12466E8F"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w:t>
            </w:r>
            <w:r w:rsidR="00E872A5">
              <w:rPr>
                <w:rFonts w:eastAsia="Times New Roman"/>
                <w:color w:val="000000"/>
                <w:sz w:val="20"/>
              </w:rPr>
              <w:t>.</w:t>
            </w:r>
            <w:r w:rsidRPr="001C667D">
              <w:rPr>
                <w:rFonts w:eastAsia="Times New Roman"/>
                <w:color w:val="000000"/>
                <w:sz w:val="20"/>
              </w:rPr>
              <w:t>10 (2</w:t>
            </w:r>
            <w:r w:rsidR="00E872A5">
              <w:rPr>
                <w:rFonts w:eastAsia="Times New Roman"/>
                <w:color w:val="000000"/>
                <w:sz w:val="20"/>
              </w:rPr>
              <w:t>.</w:t>
            </w:r>
            <w:r w:rsidRPr="001C667D">
              <w:rPr>
                <w:rFonts w:eastAsia="Times New Roman"/>
                <w:color w:val="000000"/>
                <w:sz w:val="20"/>
              </w:rPr>
              <w:t>25)</w:t>
            </w:r>
          </w:p>
        </w:tc>
        <w:tc>
          <w:tcPr>
            <w:tcW w:w="1820" w:type="dxa"/>
            <w:tcBorders>
              <w:top w:val="nil"/>
              <w:left w:val="dashSmallGap" w:sz="4" w:space="0" w:color="A5A5A5" w:themeColor="accent3"/>
              <w:bottom w:val="nil"/>
              <w:right w:val="nil"/>
            </w:tcBorders>
            <w:shd w:val="clear" w:color="auto" w:fill="auto"/>
            <w:noWrap/>
            <w:vAlign w:val="bottom"/>
            <w:hideMark/>
          </w:tcPr>
          <w:p w14:paraId="170EBE32" w14:textId="0FFBD5A3"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83 (1</w:t>
            </w:r>
            <w:r w:rsidR="00E872A5">
              <w:rPr>
                <w:rFonts w:eastAsia="Times New Roman"/>
                <w:color w:val="000000"/>
                <w:sz w:val="20"/>
              </w:rPr>
              <w:t>.</w:t>
            </w:r>
            <w:r w:rsidRPr="001C667D">
              <w:rPr>
                <w:rFonts w:eastAsia="Times New Roman"/>
                <w:color w:val="000000"/>
                <w:sz w:val="20"/>
              </w:rPr>
              <w:t>92)</w:t>
            </w:r>
          </w:p>
        </w:tc>
        <w:tc>
          <w:tcPr>
            <w:tcW w:w="1820" w:type="dxa"/>
            <w:tcBorders>
              <w:top w:val="nil"/>
              <w:left w:val="nil"/>
              <w:bottom w:val="nil"/>
              <w:right w:val="nil"/>
            </w:tcBorders>
            <w:shd w:val="clear" w:color="auto" w:fill="auto"/>
            <w:noWrap/>
            <w:vAlign w:val="bottom"/>
            <w:hideMark/>
          </w:tcPr>
          <w:p w14:paraId="2BA33039" w14:textId="6DA838A5"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w:t>
            </w:r>
            <w:r w:rsidR="00E872A5">
              <w:rPr>
                <w:rFonts w:eastAsia="Times New Roman"/>
                <w:color w:val="000000"/>
                <w:sz w:val="20"/>
              </w:rPr>
              <w:t>.</w:t>
            </w:r>
            <w:r w:rsidRPr="001C667D">
              <w:rPr>
                <w:rFonts w:eastAsia="Times New Roman"/>
                <w:color w:val="000000"/>
                <w:sz w:val="20"/>
              </w:rPr>
              <w:t>89 (2</w:t>
            </w:r>
            <w:r w:rsidR="00E872A5">
              <w:rPr>
                <w:rFonts w:eastAsia="Times New Roman"/>
                <w:color w:val="000000"/>
                <w:sz w:val="20"/>
              </w:rPr>
              <w:t>.</w:t>
            </w:r>
            <w:r w:rsidRPr="001C667D">
              <w:rPr>
                <w:rFonts w:eastAsia="Times New Roman"/>
                <w:color w:val="000000"/>
                <w:sz w:val="20"/>
              </w:rPr>
              <w:t>80)</w:t>
            </w:r>
          </w:p>
        </w:tc>
      </w:tr>
      <w:tr w:rsidR="001C667D" w:rsidRPr="001C667D" w14:paraId="5B6F9179"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2B305D77"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Mullen ELC</w:t>
            </w:r>
          </w:p>
        </w:tc>
        <w:tc>
          <w:tcPr>
            <w:tcW w:w="1701" w:type="dxa"/>
            <w:gridSpan w:val="2"/>
            <w:tcBorders>
              <w:top w:val="nil"/>
              <w:left w:val="single" w:sz="4" w:space="0" w:color="auto"/>
              <w:bottom w:val="nil"/>
              <w:right w:val="nil"/>
            </w:tcBorders>
            <w:shd w:val="clear" w:color="auto" w:fill="auto"/>
            <w:noWrap/>
            <w:vAlign w:val="bottom"/>
            <w:hideMark/>
          </w:tcPr>
          <w:p w14:paraId="797E6DBA" w14:textId="6C1F0BAB"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85</w:t>
            </w:r>
            <w:r w:rsidR="00E872A5">
              <w:rPr>
                <w:rFonts w:eastAsia="Times New Roman"/>
                <w:color w:val="000000"/>
                <w:sz w:val="20"/>
              </w:rPr>
              <w:t>.</w:t>
            </w:r>
            <w:r w:rsidRPr="001C667D">
              <w:rPr>
                <w:rFonts w:eastAsia="Times New Roman"/>
                <w:color w:val="000000"/>
                <w:sz w:val="20"/>
              </w:rPr>
              <w:t>08 (9</w:t>
            </w:r>
            <w:r w:rsidR="00E872A5">
              <w:rPr>
                <w:rFonts w:eastAsia="Times New Roman"/>
                <w:color w:val="000000"/>
                <w:sz w:val="20"/>
              </w:rPr>
              <w:t>.</w:t>
            </w:r>
            <w:r w:rsidRPr="001C667D">
              <w:rPr>
                <w:rFonts w:eastAsia="Times New Roman"/>
                <w:color w:val="000000"/>
                <w:sz w:val="20"/>
              </w:rPr>
              <w:t>704)</w:t>
            </w:r>
          </w:p>
        </w:tc>
        <w:tc>
          <w:tcPr>
            <w:tcW w:w="1621" w:type="dxa"/>
            <w:tcBorders>
              <w:top w:val="nil"/>
              <w:left w:val="nil"/>
              <w:bottom w:val="nil"/>
              <w:right w:val="dashSmallGap" w:sz="4" w:space="0" w:color="A5A5A5" w:themeColor="accent3"/>
            </w:tcBorders>
            <w:shd w:val="clear" w:color="auto" w:fill="auto"/>
            <w:noWrap/>
            <w:vAlign w:val="bottom"/>
            <w:hideMark/>
          </w:tcPr>
          <w:p w14:paraId="02446E10" w14:textId="284DAE16"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83</w:t>
            </w:r>
            <w:r w:rsidR="00E872A5">
              <w:rPr>
                <w:rFonts w:eastAsia="Times New Roman"/>
                <w:color w:val="000000"/>
                <w:sz w:val="20"/>
              </w:rPr>
              <w:t>.</w:t>
            </w:r>
            <w:r w:rsidRPr="001C667D">
              <w:rPr>
                <w:rFonts w:eastAsia="Times New Roman"/>
                <w:color w:val="000000"/>
                <w:sz w:val="20"/>
              </w:rPr>
              <w:t>55 (10</w:t>
            </w:r>
            <w:r w:rsidR="00E872A5">
              <w:rPr>
                <w:rFonts w:eastAsia="Times New Roman"/>
                <w:color w:val="000000"/>
                <w:sz w:val="20"/>
              </w:rPr>
              <w:t>.</w:t>
            </w:r>
            <w:r w:rsidRPr="001C667D">
              <w:rPr>
                <w:rFonts w:eastAsia="Times New Roman"/>
                <w:color w:val="000000"/>
                <w:sz w:val="20"/>
              </w:rPr>
              <w:t>943)</w:t>
            </w:r>
          </w:p>
        </w:tc>
        <w:tc>
          <w:tcPr>
            <w:tcW w:w="1820" w:type="dxa"/>
            <w:tcBorders>
              <w:top w:val="nil"/>
              <w:left w:val="dashSmallGap" w:sz="4" w:space="0" w:color="A5A5A5" w:themeColor="accent3"/>
              <w:bottom w:val="nil"/>
              <w:right w:val="nil"/>
            </w:tcBorders>
            <w:shd w:val="clear" w:color="auto" w:fill="auto"/>
            <w:noWrap/>
            <w:vAlign w:val="bottom"/>
            <w:hideMark/>
          </w:tcPr>
          <w:p w14:paraId="163F0819" w14:textId="7748AEAA"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84</w:t>
            </w:r>
            <w:r w:rsidR="00E872A5">
              <w:rPr>
                <w:rFonts w:eastAsia="Times New Roman"/>
                <w:color w:val="000000"/>
                <w:sz w:val="20"/>
              </w:rPr>
              <w:t>.</w:t>
            </w:r>
            <w:r w:rsidRPr="001C667D">
              <w:rPr>
                <w:rFonts w:eastAsia="Times New Roman"/>
                <w:color w:val="000000"/>
                <w:sz w:val="20"/>
              </w:rPr>
              <w:t>72 (11</w:t>
            </w:r>
            <w:r w:rsidR="00E872A5">
              <w:rPr>
                <w:rFonts w:eastAsia="Times New Roman"/>
                <w:color w:val="000000"/>
                <w:sz w:val="20"/>
              </w:rPr>
              <w:t>.</w:t>
            </w:r>
            <w:r w:rsidRPr="001C667D">
              <w:rPr>
                <w:rFonts w:eastAsia="Times New Roman"/>
                <w:color w:val="000000"/>
                <w:sz w:val="20"/>
              </w:rPr>
              <w:t>78)</w:t>
            </w:r>
          </w:p>
        </w:tc>
        <w:tc>
          <w:tcPr>
            <w:tcW w:w="1820" w:type="dxa"/>
            <w:tcBorders>
              <w:top w:val="nil"/>
              <w:left w:val="nil"/>
              <w:bottom w:val="nil"/>
              <w:right w:val="nil"/>
            </w:tcBorders>
            <w:shd w:val="clear" w:color="auto" w:fill="auto"/>
            <w:noWrap/>
            <w:vAlign w:val="bottom"/>
            <w:hideMark/>
          </w:tcPr>
          <w:p w14:paraId="0B2667FA" w14:textId="25EAA041"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82</w:t>
            </w:r>
            <w:r w:rsidR="00E872A5">
              <w:rPr>
                <w:rFonts w:eastAsia="Times New Roman"/>
                <w:color w:val="000000"/>
                <w:sz w:val="20"/>
              </w:rPr>
              <w:t>.</w:t>
            </w:r>
            <w:r w:rsidRPr="001C667D">
              <w:rPr>
                <w:rFonts w:eastAsia="Times New Roman"/>
                <w:color w:val="000000"/>
                <w:sz w:val="20"/>
              </w:rPr>
              <w:t>60 (15</w:t>
            </w:r>
            <w:r w:rsidR="00E872A5">
              <w:rPr>
                <w:rFonts w:eastAsia="Times New Roman"/>
                <w:color w:val="000000"/>
                <w:sz w:val="20"/>
              </w:rPr>
              <w:t>.</w:t>
            </w:r>
            <w:r w:rsidRPr="001C667D">
              <w:rPr>
                <w:rFonts w:eastAsia="Times New Roman"/>
                <w:color w:val="000000"/>
                <w:sz w:val="20"/>
              </w:rPr>
              <w:t>01)</w:t>
            </w:r>
          </w:p>
        </w:tc>
      </w:tr>
      <w:tr w:rsidR="001C667D" w:rsidRPr="001C667D" w14:paraId="5E6014CA"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622CBCE0" w14:textId="1FBEBE6C"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lang w:val="nl-BE"/>
              </w:rPr>
              <w:t xml:space="preserve">Number of </w:t>
            </w:r>
            <w:r w:rsidRPr="001C667D">
              <w:rPr>
                <w:rFonts w:eastAsia="Times New Roman"/>
                <w:color w:val="000000"/>
                <w:sz w:val="20"/>
              </w:rPr>
              <w:t>awakenings</w:t>
            </w:r>
          </w:p>
        </w:tc>
        <w:tc>
          <w:tcPr>
            <w:tcW w:w="1701" w:type="dxa"/>
            <w:gridSpan w:val="2"/>
            <w:tcBorders>
              <w:top w:val="nil"/>
              <w:left w:val="single" w:sz="4" w:space="0" w:color="auto"/>
              <w:bottom w:val="nil"/>
              <w:right w:val="nil"/>
            </w:tcBorders>
            <w:shd w:val="clear" w:color="auto" w:fill="auto"/>
            <w:noWrap/>
            <w:vAlign w:val="bottom"/>
            <w:hideMark/>
          </w:tcPr>
          <w:p w14:paraId="6956C91F" w14:textId="6D60971B"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44 (1</w:t>
            </w:r>
            <w:r w:rsidR="00E872A5">
              <w:rPr>
                <w:rFonts w:eastAsia="Times New Roman"/>
                <w:color w:val="000000"/>
                <w:sz w:val="20"/>
              </w:rPr>
              <w:t>.</w:t>
            </w:r>
            <w:r w:rsidRPr="001C667D">
              <w:rPr>
                <w:rFonts w:eastAsia="Times New Roman"/>
                <w:color w:val="000000"/>
                <w:sz w:val="20"/>
              </w:rPr>
              <w:t>47)</w:t>
            </w:r>
          </w:p>
        </w:tc>
        <w:tc>
          <w:tcPr>
            <w:tcW w:w="1621" w:type="dxa"/>
            <w:tcBorders>
              <w:top w:val="nil"/>
              <w:left w:val="nil"/>
              <w:bottom w:val="nil"/>
              <w:right w:val="dashSmallGap" w:sz="4" w:space="0" w:color="A5A5A5" w:themeColor="accent3"/>
            </w:tcBorders>
            <w:shd w:val="clear" w:color="auto" w:fill="auto"/>
            <w:noWrap/>
            <w:vAlign w:val="bottom"/>
            <w:hideMark/>
          </w:tcPr>
          <w:p w14:paraId="416E8BBE" w14:textId="09E25FD2"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00 (1</w:t>
            </w:r>
            <w:r w:rsidR="00E872A5">
              <w:rPr>
                <w:rFonts w:eastAsia="Times New Roman"/>
                <w:color w:val="000000"/>
                <w:sz w:val="20"/>
              </w:rPr>
              <w:t>.</w:t>
            </w:r>
            <w:r w:rsidRPr="001C667D">
              <w:rPr>
                <w:rFonts w:eastAsia="Times New Roman"/>
                <w:color w:val="000000"/>
                <w:sz w:val="20"/>
              </w:rPr>
              <w:t>48)</w:t>
            </w:r>
          </w:p>
        </w:tc>
        <w:tc>
          <w:tcPr>
            <w:tcW w:w="1820" w:type="dxa"/>
            <w:tcBorders>
              <w:top w:val="nil"/>
              <w:left w:val="dashSmallGap" w:sz="4" w:space="0" w:color="A5A5A5" w:themeColor="accent3"/>
              <w:bottom w:val="nil"/>
              <w:right w:val="nil"/>
            </w:tcBorders>
            <w:shd w:val="clear" w:color="auto" w:fill="auto"/>
            <w:noWrap/>
            <w:vAlign w:val="bottom"/>
            <w:hideMark/>
          </w:tcPr>
          <w:p w14:paraId="48F3DDED" w14:textId="7E1AEB74"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89 (1</w:t>
            </w:r>
            <w:r w:rsidR="00E872A5">
              <w:rPr>
                <w:rFonts w:eastAsia="Times New Roman"/>
                <w:color w:val="000000"/>
                <w:sz w:val="20"/>
              </w:rPr>
              <w:t>.</w:t>
            </w:r>
            <w:r w:rsidRPr="001C667D">
              <w:rPr>
                <w:rFonts w:eastAsia="Times New Roman"/>
                <w:color w:val="000000"/>
                <w:sz w:val="20"/>
              </w:rPr>
              <w:t>46)</w:t>
            </w:r>
          </w:p>
        </w:tc>
        <w:tc>
          <w:tcPr>
            <w:tcW w:w="1820" w:type="dxa"/>
            <w:tcBorders>
              <w:top w:val="nil"/>
              <w:left w:val="nil"/>
              <w:bottom w:val="nil"/>
              <w:right w:val="nil"/>
            </w:tcBorders>
            <w:shd w:val="clear" w:color="auto" w:fill="auto"/>
            <w:noWrap/>
            <w:vAlign w:val="bottom"/>
            <w:hideMark/>
          </w:tcPr>
          <w:p w14:paraId="4E95A823" w14:textId="7A7CE67E"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30 (1</w:t>
            </w:r>
            <w:r w:rsidR="00E872A5">
              <w:rPr>
                <w:rFonts w:eastAsia="Times New Roman"/>
                <w:color w:val="000000"/>
                <w:sz w:val="20"/>
              </w:rPr>
              <w:t>.</w:t>
            </w:r>
            <w:r w:rsidRPr="001C667D">
              <w:rPr>
                <w:rFonts w:eastAsia="Times New Roman"/>
                <w:color w:val="000000"/>
                <w:sz w:val="20"/>
              </w:rPr>
              <w:t>95)</w:t>
            </w:r>
          </w:p>
        </w:tc>
      </w:tr>
      <w:tr w:rsidR="001C667D" w:rsidRPr="001C667D" w14:paraId="13B5BDF1"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270A6D90"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SOL</w:t>
            </w:r>
          </w:p>
        </w:tc>
        <w:tc>
          <w:tcPr>
            <w:tcW w:w="1701" w:type="dxa"/>
            <w:gridSpan w:val="2"/>
            <w:tcBorders>
              <w:top w:val="nil"/>
              <w:left w:val="single" w:sz="4" w:space="0" w:color="auto"/>
              <w:bottom w:val="nil"/>
              <w:right w:val="nil"/>
            </w:tcBorders>
            <w:shd w:val="clear" w:color="auto" w:fill="auto"/>
            <w:noWrap/>
            <w:vAlign w:val="bottom"/>
            <w:hideMark/>
          </w:tcPr>
          <w:p w14:paraId="561A0188" w14:textId="3B1C1A65"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11</w:t>
            </w:r>
            <w:r w:rsidR="00E872A5">
              <w:rPr>
                <w:rFonts w:eastAsia="Times New Roman"/>
                <w:color w:val="000000"/>
                <w:sz w:val="20"/>
              </w:rPr>
              <w:t>.</w:t>
            </w:r>
            <w:r w:rsidRPr="001C667D">
              <w:rPr>
                <w:rFonts w:eastAsia="Times New Roman"/>
                <w:color w:val="000000"/>
                <w:sz w:val="20"/>
              </w:rPr>
              <w:t>15 (10</w:t>
            </w:r>
            <w:r w:rsidR="00E872A5">
              <w:rPr>
                <w:rFonts w:eastAsia="Times New Roman"/>
                <w:color w:val="000000"/>
                <w:sz w:val="20"/>
              </w:rPr>
              <w:t>.</w:t>
            </w:r>
            <w:r w:rsidRPr="001C667D">
              <w:rPr>
                <w:rFonts w:eastAsia="Times New Roman"/>
                <w:color w:val="000000"/>
                <w:sz w:val="20"/>
              </w:rPr>
              <w:t>10)</w:t>
            </w:r>
          </w:p>
        </w:tc>
        <w:tc>
          <w:tcPr>
            <w:tcW w:w="1621" w:type="dxa"/>
            <w:tcBorders>
              <w:top w:val="nil"/>
              <w:left w:val="nil"/>
              <w:bottom w:val="nil"/>
              <w:right w:val="dashSmallGap" w:sz="4" w:space="0" w:color="A5A5A5" w:themeColor="accent3"/>
            </w:tcBorders>
            <w:shd w:val="clear" w:color="auto" w:fill="auto"/>
            <w:noWrap/>
            <w:vAlign w:val="bottom"/>
            <w:hideMark/>
          </w:tcPr>
          <w:p w14:paraId="3EB99E8A" w14:textId="3E3B21DD"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12</w:t>
            </w:r>
            <w:r w:rsidR="00E872A5">
              <w:rPr>
                <w:rFonts w:eastAsia="Times New Roman"/>
                <w:color w:val="000000"/>
                <w:sz w:val="20"/>
              </w:rPr>
              <w:t>.</w:t>
            </w:r>
            <w:r w:rsidRPr="001C667D">
              <w:rPr>
                <w:rFonts w:eastAsia="Times New Roman"/>
                <w:color w:val="000000"/>
                <w:sz w:val="20"/>
              </w:rPr>
              <w:t>42 (10</w:t>
            </w:r>
            <w:r w:rsidR="00E872A5">
              <w:rPr>
                <w:rFonts w:eastAsia="Times New Roman"/>
                <w:color w:val="000000"/>
                <w:sz w:val="20"/>
              </w:rPr>
              <w:t>.</w:t>
            </w:r>
            <w:r w:rsidRPr="001C667D">
              <w:rPr>
                <w:rFonts w:eastAsia="Times New Roman"/>
                <w:color w:val="000000"/>
                <w:sz w:val="20"/>
              </w:rPr>
              <w:t>35)</w:t>
            </w:r>
          </w:p>
        </w:tc>
        <w:tc>
          <w:tcPr>
            <w:tcW w:w="1820" w:type="dxa"/>
            <w:tcBorders>
              <w:top w:val="nil"/>
              <w:left w:val="dashSmallGap" w:sz="4" w:space="0" w:color="A5A5A5" w:themeColor="accent3"/>
              <w:bottom w:val="nil"/>
              <w:right w:val="nil"/>
            </w:tcBorders>
            <w:shd w:val="clear" w:color="auto" w:fill="auto"/>
            <w:noWrap/>
            <w:vAlign w:val="bottom"/>
            <w:hideMark/>
          </w:tcPr>
          <w:p w14:paraId="7203EFB1" w14:textId="4431F151"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10</w:t>
            </w:r>
            <w:r w:rsidR="00E872A5">
              <w:rPr>
                <w:rFonts w:eastAsia="Times New Roman"/>
                <w:color w:val="000000"/>
                <w:sz w:val="20"/>
              </w:rPr>
              <w:t>.</w:t>
            </w:r>
            <w:r w:rsidRPr="001C667D">
              <w:rPr>
                <w:rFonts w:eastAsia="Times New Roman"/>
                <w:color w:val="000000"/>
                <w:sz w:val="20"/>
              </w:rPr>
              <w:t>88 (8</w:t>
            </w:r>
            <w:r w:rsidR="00E872A5">
              <w:rPr>
                <w:rFonts w:eastAsia="Times New Roman"/>
                <w:color w:val="000000"/>
                <w:sz w:val="20"/>
              </w:rPr>
              <w:t>.</w:t>
            </w:r>
            <w:r w:rsidRPr="001C667D">
              <w:rPr>
                <w:rFonts w:eastAsia="Times New Roman"/>
                <w:color w:val="000000"/>
                <w:sz w:val="20"/>
              </w:rPr>
              <w:t>98)</w:t>
            </w:r>
          </w:p>
        </w:tc>
        <w:tc>
          <w:tcPr>
            <w:tcW w:w="1820" w:type="dxa"/>
            <w:tcBorders>
              <w:top w:val="nil"/>
              <w:left w:val="nil"/>
              <w:bottom w:val="nil"/>
              <w:right w:val="nil"/>
            </w:tcBorders>
            <w:shd w:val="clear" w:color="auto" w:fill="auto"/>
            <w:noWrap/>
            <w:vAlign w:val="bottom"/>
            <w:hideMark/>
          </w:tcPr>
          <w:p w14:paraId="1C0F5828" w14:textId="312C6DC5"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15</w:t>
            </w:r>
            <w:r w:rsidR="00E872A5">
              <w:rPr>
                <w:rFonts w:eastAsia="Times New Roman"/>
                <w:color w:val="000000"/>
                <w:sz w:val="20"/>
              </w:rPr>
              <w:t>.</w:t>
            </w:r>
            <w:r w:rsidRPr="001C667D">
              <w:rPr>
                <w:rFonts w:eastAsia="Times New Roman"/>
                <w:color w:val="000000"/>
                <w:sz w:val="20"/>
              </w:rPr>
              <w:t>62 (13</w:t>
            </w:r>
            <w:r w:rsidR="00E872A5">
              <w:rPr>
                <w:rFonts w:eastAsia="Times New Roman"/>
                <w:color w:val="000000"/>
                <w:sz w:val="20"/>
              </w:rPr>
              <w:t>.</w:t>
            </w:r>
            <w:r w:rsidRPr="001C667D">
              <w:rPr>
                <w:rFonts w:eastAsia="Times New Roman"/>
                <w:color w:val="000000"/>
                <w:sz w:val="20"/>
              </w:rPr>
              <w:t>43)</w:t>
            </w:r>
          </w:p>
        </w:tc>
      </w:tr>
      <w:tr w:rsidR="001C667D" w:rsidRPr="001C667D" w14:paraId="43F525E8" w14:textId="77777777" w:rsidTr="001C667D">
        <w:trPr>
          <w:trHeight w:val="288"/>
        </w:trPr>
        <w:tc>
          <w:tcPr>
            <w:tcW w:w="8380" w:type="dxa"/>
            <w:gridSpan w:val="6"/>
            <w:tcBorders>
              <w:top w:val="nil"/>
              <w:left w:val="nil"/>
              <w:bottom w:val="nil"/>
              <w:right w:val="nil"/>
            </w:tcBorders>
            <w:shd w:val="clear" w:color="auto" w:fill="auto"/>
            <w:noWrap/>
            <w:vAlign w:val="bottom"/>
            <w:hideMark/>
          </w:tcPr>
          <w:p w14:paraId="58976B1D" w14:textId="0D4BBDCC" w:rsidR="001C667D" w:rsidRPr="001C667D" w:rsidRDefault="001C667D" w:rsidP="001C667D">
            <w:pPr>
              <w:spacing w:after="0" w:line="240" w:lineRule="auto"/>
              <w:rPr>
                <w:rFonts w:eastAsia="Times New Roman"/>
                <w:b/>
                <w:color w:val="000000"/>
                <w:sz w:val="20"/>
              </w:rPr>
            </w:pPr>
            <w:r w:rsidRPr="001C667D">
              <w:rPr>
                <w:rFonts w:eastAsia="Times New Roman"/>
                <w:b/>
                <w:color w:val="000000"/>
                <w:sz w:val="20"/>
              </w:rPr>
              <w:t>10</w:t>
            </w:r>
            <w:r w:rsidR="00E872A5">
              <w:rPr>
                <w:rFonts w:eastAsia="Times New Roman"/>
                <w:b/>
                <w:color w:val="000000"/>
                <w:sz w:val="20"/>
              </w:rPr>
              <w:t>-</w:t>
            </w:r>
            <w:r w:rsidRPr="001C667D">
              <w:rPr>
                <w:rFonts w:eastAsia="Times New Roman"/>
                <w:b/>
                <w:color w:val="000000"/>
                <w:sz w:val="20"/>
              </w:rPr>
              <w:t>month visit</w:t>
            </w:r>
          </w:p>
        </w:tc>
      </w:tr>
      <w:tr w:rsidR="001C667D" w:rsidRPr="001C667D" w14:paraId="6359CB84"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2EBC0994"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n</w:t>
            </w:r>
          </w:p>
        </w:tc>
        <w:tc>
          <w:tcPr>
            <w:tcW w:w="1701" w:type="dxa"/>
            <w:gridSpan w:val="2"/>
            <w:tcBorders>
              <w:top w:val="nil"/>
              <w:left w:val="single" w:sz="4" w:space="0" w:color="auto"/>
              <w:bottom w:val="nil"/>
              <w:right w:val="nil"/>
            </w:tcBorders>
            <w:shd w:val="clear" w:color="auto" w:fill="auto"/>
            <w:noWrap/>
            <w:vAlign w:val="bottom"/>
            <w:hideMark/>
          </w:tcPr>
          <w:p w14:paraId="7EC83380"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22</w:t>
            </w:r>
          </w:p>
        </w:tc>
        <w:tc>
          <w:tcPr>
            <w:tcW w:w="1621" w:type="dxa"/>
            <w:tcBorders>
              <w:top w:val="nil"/>
              <w:left w:val="nil"/>
              <w:bottom w:val="nil"/>
              <w:right w:val="dashSmallGap" w:sz="4" w:space="0" w:color="A5A5A5" w:themeColor="accent3"/>
            </w:tcBorders>
            <w:shd w:val="clear" w:color="auto" w:fill="auto"/>
            <w:noWrap/>
            <w:vAlign w:val="bottom"/>
            <w:hideMark/>
          </w:tcPr>
          <w:p w14:paraId="616CB34E"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82</w:t>
            </w:r>
          </w:p>
        </w:tc>
        <w:tc>
          <w:tcPr>
            <w:tcW w:w="1820" w:type="dxa"/>
            <w:tcBorders>
              <w:top w:val="nil"/>
              <w:left w:val="dashSmallGap" w:sz="4" w:space="0" w:color="A5A5A5" w:themeColor="accent3"/>
              <w:bottom w:val="nil"/>
              <w:right w:val="nil"/>
            </w:tcBorders>
            <w:shd w:val="clear" w:color="auto" w:fill="auto"/>
            <w:noWrap/>
            <w:vAlign w:val="bottom"/>
            <w:hideMark/>
          </w:tcPr>
          <w:p w14:paraId="22279047"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62</w:t>
            </w:r>
          </w:p>
        </w:tc>
        <w:tc>
          <w:tcPr>
            <w:tcW w:w="1820" w:type="dxa"/>
            <w:tcBorders>
              <w:top w:val="nil"/>
              <w:left w:val="nil"/>
              <w:bottom w:val="nil"/>
              <w:right w:val="nil"/>
            </w:tcBorders>
            <w:shd w:val="clear" w:color="auto" w:fill="auto"/>
            <w:noWrap/>
            <w:vAlign w:val="bottom"/>
            <w:hideMark/>
          </w:tcPr>
          <w:p w14:paraId="62D6BE92"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10</w:t>
            </w:r>
          </w:p>
        </w:tc>
      </w:tr>
      <w:tr w:rsidR="001C667D" w:rsidRPr="001C667D" w14:paraId="12B54427"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06E1770D"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Age in Days</w:t>
            </w:r>
          </w:p>
        </w:tc>
        <w:tc>
          <w:tcPr>
            <w:tcW w:w="1701" w:type="dxa"/>
            <w:gridSpan w:val="2"/>
            <w:tcBorders>
              <w:top w:val="nil"/>
              <w:left w:val="single" w:sz="4" w:space="0" w:color="auto"/>
              <w:bottom w:val="nil"/>
              <w:right w:val="nil"/>
            </w:tcBorders>
            <w:shd w:val="clear" w:color="auto" w:fill="auto"/>
            <w:noWrap/>
            <w:vAlign w:val="bottom"/>
            <w:hideMark/>
          </w:tcPr>
          <w:p w14:paraId="12A0D703" w14:textId="2197166A"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318</w:t>
            </w:r>
            <w:r w:rsidR="00E872A5">
              <w:rPr>
                <w:rFonts w:eastAsia="Times New Roman"/>
                <w:color w:val="000000"/>
                <w:sz w:val="20"/>
              </w:rPr>
              <w:t>.</w:t>
            </w:r>
            <w:r w:rsidRPr="001C667D">
              <w:rPr>
                <w:rFonts w:eastAsia="Times New Roman"/>
                <w:color w:val="000000"/>
                <w:sz w:val="20"/>
              </w:rPr>
              <w:t>77 (15</w:t>
            </w:r>
            <w:r w:rsidR="00E872A5">
              <w:rPr>
                <w:rFonts w:eastAsia="Times New Roman"/>
                <w:color w:val="000000"/>
                <w:sz w:val="20"/>
              </w:rPr>
              <w:t>.</w:t>
            </w:r>
            <w:r w:rsidRPr="001C667D">
              <w:rPr>
                <w:rFonts w:eastAsia="Times New Roman"/>
                <w:color w:val="000000"/>
                <w:sz w:val="20"/>
              </w:rPr>
              <w:t>76)</w:t>
            </w:r>
          </w:p>
        </w:tc>
        <w:tc>
          <w:tcPr>
            <w:tcW w:w="1621" w:type="dxa"/>
            <w:tcBorders>
              <w:top w:val="nil"/>
              <w:left w:val="nil"/>
              <w:bottom w:val="nil"/>
              <w:right w:val="dashSmallGap" w:sz="4" w:space="0" w:color="A5A5A5" w:themeColor="accent3"/>
            </w:tcBorders>
            <w:shd w:val="clear" w:color="auto" w:fill="auto"/>
            <w:noWrap/>
            <w:vAlign w:val="bottom"/>
            <w:hideMark/>
          </w:tcPr>
          <w:p w14:paraId="3F6544CA" w14:textId="7F8A2D72"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318</w:t>
            </w:r>
            <w:r w:rsidR="00E872A5">
              <w:rPr>
                <w:rFonts w:eastAsia="Times New Roman"/>
                <w:color w:val="000000"/>
                <w:sz w:val="20"/>
              </w:rPr>
              <w:t>.</w:t>
            </w:r>
            <w:r w:rsidRPr="001C667D">
              <w:rPr>
                <w:rFonts w:eastAsia="Times New Roman"/>
                <w:color w:val="000000"/>
                <w:sz w:val="20"/>
              </w:rPr>
              <w:t>04 (14</w:t>
            </w:r>
            <w:r w:rsidR="00E872A5">
              <w:rPr>
                <w:rFonts w:eastAsia="Times New Roman"/>
                <w:color w:val="000000"/>
                <w:sz w:val="20"/>
              </w:rPr>
              <w:t>.</w:t>
            </w:r>
            <w:r w:rsidRPr="001C667D">
              <w:rPr>
                <w:rFonts w:eastAsia="Times New Roman"/>
                <w:color w:val="000000"/>
                <w:sz w:val="20"/>
              </w:rPr>
              <w:t>16)</w:t>
            </w:r>
          </w:p>
        </w:tc>
        <w:tc>
          <w:tcPr>
            <w:tcW w:w="1820" w:type="dxa"/>
            <w:tcBorders>
              <w:top w:val="nil"/>
              <w:left w:val="dashSmallGap" w:sz="4" w:space="0" w:color="A5A5A5" w:themeColor="accent3"/>
              <w:bottom w:val="nil"/>
              <w:right w:val="nil"/>
            </w:tcBorders>
            <w:shd w:val="clear" w:color="auto" w:fill="auto"/>
            <w:noWrap/>
            <w:vAlign w:val="bottom"/>
            <w:hideMark/>
          </w:tcPr>
          <w:p w14:paraId="2B0CC3CA" w14:textId="3D18FC6C"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319</w:t>
            </w:r>
            <w:r w:rsidR="00E872A5">
              <w:rPr>
                <w:rFonts w:eastAsia="Times New Roman"/>
                <w:color w:val="000000"/>
                <w:sz w:val="20"/>
              </w:rPr>
              <w:t>.</w:t>
            </w:r>
            <w:r w:rsidRPr="001C667D">
              <w:rPr>
                <w:rFonts w:eastAsia="Times New Roman"/>
                <w:color w:val="000000"/>
                <w:sz w:val="20"/>
              </w:rPr>
              <w:t>57 (15</w:t>
            </w:r>
            <w:r w:rsidR="00E872A5">
              <w:rPr>
                <w:rFonts w:eastAsia="Times New Roman"/>
                <w:color w:val="000000"/>
                <w:sz w:val="20"/>
              </w:rPr>
              <w:t>.</w:t>
            </w:r>
            <w:r w:rsidRPr="001C667D">
              <w:rPr>
                <w:rFonts w:eastAsia="Times New Roman"/>
                <w:color w:val="000000"/>
                <w:sz w:val="20"/>
              </w:rPr>
              <w:t>05)</w:t>
            </w:r>
          </w:p>
        </w:tc>
        <w:tc>
          <w:tcPr>
            <w:tcW w:w="1820" w:type="dxa"/>
            <w:tcBorders>
              <w:top w:val="nil"/>
              <w:left w:val="nil"/>
              <w:bottom w:val="nil"/>
              <w:right w:val="nil"/>
            </w:tcBorders>
            <w:shd w:val="clear" w:color="auto" w:fill="auto"/>
            <w:noWrap/>
            <w:vAlign w:val="bottom"/>
            <w:hideMark/>
          </w:tcPr>
          <w:p w14:paraId="23BFDE06" w14:textId="3ED05B33"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319</w:t>
            </w:r>
            <w:r w:rsidR="00E872A5">
              <w:rPr>
                <w:rFonts w:eastAsia="Times New Roman"/>
                <w:color w:val="000000"/>
                <w:sz w:val="20"/>
              </w:rPr>
              <w:t>.</w:t>
            </w:r>
            <w:r w:rsidRPr="001C667D">
              <w:rPr>
                <w:rFonts w:eastAsia="Times New Roman"/>
                <w:color w:val="000000"/>
                <w:sz w:val="20"/>
              </w:rPr>
              <w:t>40 (9</w:t>
            </w:r>
            <w:r w:rsidR="00E872A5">
              <w:rPr>
                <w:rFonts w:eastAsia="Times New Roman"/>
                <w:color w:val="000000"/>
                <w:sz w:val="20"/>
              </w:rPr>
              <w:t>.</w:t>
            </w:r>
            <w:r w:rsidRPr="001C667D">
              <w:rPr>
                <w:rFonts w:eastAsia="Times New Roman"/>
                <w:color w:val="000000"/>
                <w:sz w:val="20"/>
              </w:rPr>
              <w:t>24)</w:t>
            </w:r>
          </w:p>
        </w:tc>
      </w:tr>
      <w:tr w:rsidR="001C667D" w:rsidRPr="001C667D" w14:paraId="0E66A8CB"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4F0459F1"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Sex (M:F)</w:t>
            </w:r>
          </w:p>
        </w:tc>
        <w:tc>
          <w:tcPr>
            <w:tcW w:w="1701" w:type="dxa"/>
            <w:gridSpan w:val="2"/>
            <w:tcBorders>
              <w:top w:val="nil"/>
              <w:left w:val="single" w:sz="4" w:space="0" w:color="auto"/>
              <w:bottom w:val="nil"/>
              <w:right w:val="nil"/>
            </w:tcBorders>
            <w:shd w:val="clear" w:color="auto" w:fill="auto"/>
            <w:noWrap/>
            <w:vAlign w:val="bottom"/>
            <w:hideMark/>
          </w:tcPr>
          <w:p w14:paraId="74FB6138"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15:7</w:t>
            </w:r>
          </w:p>
        </w:tc>
        <w:tc>
          <w:tcPr>
            <w:tcW w:w="1621" w:type="dxa"/>
            <w:tcBorders>
              <w:top w:val="nil"/>
              <w:left w:val="nil"/>
              <w:bottom w:val="nil"/>
              <w:right w:val="dashSmallGap" w:sz="4" w:space="0" w:color="A5A5A5" w:themeColor="accent3"/>
            </w:tcBorders>
            <w:shd w:val="clear" w:color="auto" w:fill="auto"/>
            <w:noWrap/>
            <w:vAlign w:val="bottom"/>
            <w:hideMark/>
          </w:tcPr>
          <w:p w14:paraId="6ACD860C"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46:36</w:t>
            </w:r>
          </w:p>
        </w:tc>
        <w:tc>
          <w:tcPr>
            <w:tcW w:w="1820" w:type="dxa"/>
            <w:tcBorders>
              <w:top w:val="nil"/>
              <w:left w:val="dashSmallGap" w:sz="4" w:space="0" w:color="A5A5A5" w:themeColor="accent3"/>
              <w:bottom w:val="nil"/>
              <w:right w:val="nil"/>
            </w:tcBorders>
            <w:shd w:val="clear" w:color="auto" w:fill="auto"/>
            <w:noWrap/>
            <w:vAlign w:val="bottom"/>
            <w:hideMark/>
          </w:tcPr>
          <w:p w14:paraId="699C58FE"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34:28</w:t>
            </w:r>
          </w:p>
        </w:tc>
        <w:tc>
          <w:tcPr>
            <w:tcW w:w="1820" w:type="dxa"/>
            <w:tcBorders>
              <w:top w:val="nil"/>
              <w:left w:val="nil"/>
              <w:bottom w:val="nil"/>
              <w:right w:val="nil"/>
            </w:tcBorders>
            <w:shd w:val="clear" w:color="auto" w:fill="auto"/>
            <w:noWrap/>
            <w:vAlign w:val="bottom"/>
            <w:hideMark/>
          </w:tcPr>
          <w:p w14:paraId="2E0EF200"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6:4</w:t>
            </w:r>
          </w:p>
        </w:tc>
      </w:tr>
      <w:tr w:rsidR="001C667D" w:rsidRPr="001C667D" w14:paraId="156AE08F"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13662F78"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ADOS CSS</w:t>
            </w:r>
          </w:p>
        </w:tc>
        <w:tc>
          <w:tcPr>
            <w:tcW w:w="1701" w:type="dxa"/>
            <w:gridSpan w:val="2"/>
            <w:tcBorders>
              <w:top w:val="nil"/>
              <w:left w:val="single" w:sz="4" w:space="0" w:color="auto"/>
              <w:bottom w:val="nil"/>
              <w:right w:val="nil"/>
            </w:tcBorders>
            <w:shd w:val="clear" w:color="auto" w:fill="auto"/>
            <w:noWrap/>
            <w:vAlign w:val="bottom"/>
            <w:hideMark/>
          </w:tcPr>
          <w:p w14:paraId="5237B927" w14:textId="7CC7B20C"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53 (0</w:t>
            </w:r>
            <w:r w:rsidR="00E872A5">
              <w:rPr>
                <w:rFonts w:eastAsia="Times New Roman"/>
                <w:color w:val="000000"/>
                <w:sz w:val="20"/>
              </w:rPr>
              <w:t>.</w:t>
            </w:r>
            <w:r w:rsidRPr="001C667D">
              <w:rPr>
                <w:rFonts w:eastAsia="Times New Roman"/>
                <w:color w:val="000000"/>
                <w:sz w:val="20"/>
              </w:rPr>
              <w:t>61)</w:t>
            </w:r>
          </w:p>
        </w:tc>
        <w:tc>
          <w:tcPr>
            <w:tcW w:w="1621" w:type="dxa"/>
            <w:tcBorders>
              <w:top w:val="nil"/>
              <w:left w:val="nil"/>
              <w:bottom w:val="nil"/>
              <w:right w:val="dashSmallGap" w:sz="4" w:space="0" w:color="A5A5A5" w:themeColor="accent3"/>
            </w:tcBorders>
            <w:shd w:val="clear" w:color="auto" w:fill="auto"/>
            <w:noWrap/>
            <w:vAlign w:val="bottom"/>
            <w:hideMark/>
          </w:tcPr>
          <w:p w14:paraId="3EC6ED9A" w14:textId="053B7CB9"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97 (2</w:t>
            </w:r>
            <w:r w:rsidR="00E872A5">
              <w:rPr>
                <w:rFonts w:eastAsia="Times New Roman"/>
                <w:color w:val="000000"/>
                <w:sz w:val="20"/>
              </w:rPr>
              <w:t>.</w:t>
            </w:r>
            <w:r w:rsidRPr="001C667D">
              <w:rPr>
                <w:rFonts w:eastAsia="Times New Roman"/>
                <w:color w:val="000000"/>
                <w:sz w:val="20"/>
              </w:rPr>
              <w:t>20)</w:t>
            </w:r>
          </w:p>
        </w:tc>
        <w:tc>
          <w:tcPr>
            <w:tcW w:w="1820" w:type="dxa"/>
            <w:tcBorders>
              <w:top w:val="nil"/>
              <w:left w:val="dashSmallGap" w:sz="4" w:space="0" w:color="A5A5A5" w:themeColor="accent3"/>
              <w:bottom w:val="nil"/>
              <w:right w:val="nil"/>
            </w:tcBorders>
            <w:shd w:val="clear" w:color="auto" w:fill="auto"/>
            <w:noWrap/>
            <w:vAlign w:val="bottom"/>
            <w:hideMark/>
          </w:tcPr>
          <w:p w14:paraId="7095FE04" w14:textId="0ABF413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73 (1</w:t>
            </w:r>
            <w:r w:rsidR="00E872A5">
              <w:rPr>
                <w:rFonts w:eastAsia="Times New Roman"/>
                <w:color w:val="000000"/>
                <w:sz w:val="20"/>
              </w:rPr>
              <w:t>.</w:t>
            </w:r>
            <w:r w:rsidRPr="001C667D">
              <w:rPr>
                <w:rFonts w:eastAsia="Times New Roman"/>
                <w:color w:val="000000"/>
                <w:sz w:val="20"/>
              </w:rPr>
              <w:t>83)</w:t>
            </w:r>
          </w:p>
        </w:tc>
        <w:tc>
          <w:tcPr>
            <w:tcW w:w="1820" w:type="dxa"/>
            <w:tcBorders>
              <w:top w:val="nil"/>
              <w:left w:val="nil"/>
              <w:bottom w:val="nil"/>
              <w:right w:val="nil"/>
            </w:tcBorders>
            <w:shd w:val="clear" w:color="auto" w:fill="auto"/>
            <w:noWrap/>
            <w:vAlign w:val="bottom"/>
            <w:hideMark/>
          </w:tcPr>
          <w:p w14:paraId="453ECDD3" w14:textId="6888587E"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w:t>
            </w:r>
            <w:r w:rsidR="00E872A5">
              <w:rPr>
                <w:rFonts w:eastAsia="Times New Roman"/>
                <w:color w:val="000000"/>
                <w:sz w:val="20"/>
              </w:rPr>
              <w:t>.</w:t>
            </w:r>
            <w:r w:rsidRPr="001C667D">
              <w:rPr>
                <w:rFonts w:eastAsia="Times New Roman"/>
                <w:color w:val="000000"/>
                <w:sz w:val="20"/>
              </w:rPr>
              <w:t>89 (3</w:t>
            </w:r>
            <w:r w:rsidR="00E872A5">
              <w:rPr>
                <w:rFonts w:eastAsia="Times New Roman"/>
                <w:color w:val="000000"/>
                <w:sz w:val="20"/>
              </w:rPr>
              <w:t>.</w:t>
            </w:r>
            <w:r w:rsidRPr="001C667D">
              <w:rPr>
                <w:rFonts w:eastAsia="Times New Roman"/>
                <w:color w:val="000000"/>
                <w:sz w:val="20"/>
              </w:rPr>
              <w:t>14)</w:t>
            </w:r>
          </w:p>
        </w:tc>
      </w:tr>
      <w:tr w:rsidR="001C667D" w:rsidRPr="001C667D" w14:paraId="5D9F5AA4"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40359DAC"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Mullen ELC</w:t>
            </w:r>
          </w:p>
        </w:tc>
        <w:tc>
          <w:tcPr>
            <w:tcW w:w="1701" w:type="dxa"/>
            <w:gridSpan w:val="2"/>
            <w:tcBorders>
              <w:top w:val="nil"/>
              <w:left w:val="single" w:sz="4" w:space="0" w:color="auto"/>
              <w:bottom w:val="nil"/>
              <w:right w:val="nil"/>
            </w:tcBorders>
            <w:shd w:val="clear" w:color="auto" w:fill="auto"/>
            <w:noWrap/>
            <w:vAlign w:val="bottom"/>
            <w:hideMark/>
          </w:tcPr>
          <w:p w14:paraId="63EEB383" w14:textId="3C439316"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90</w:t>
            </w:r>
            <w:r w:rsidR="00E872A5">
              <w:rPr>
                <w:rFonts w:eastAsia="Times New Roman"/>
                <w:color w:val="000000"/>
                <w:sz w:val="20"/>
              </w:rPr>
              <w:t>.</w:t>
            </w:r>
            <w:r w:rsidRPr="001C667D">
              <w:rPr>
                <w:rFonts w:eastAsia="Times New Roman"/>
                <w:color w:val="000000"/>
                <w:sz w:val="20"/>
              </w:rPr>
              <w:t>09 (11</w:t>
            </w:r>
            <w:r w:rsidR="00E872A5">
              <w:rPr>
                <w:rFonts w:eastAsia="Times New Roman"/>
                <w:color w:val="000000"/>
                <w:sz w:val="20"/>
              </w:rPr>
              <w:t>.</w:t>
            </w:r>
            <w:r w:rsidRPr="001C667D">
              <w:rPr>
                <w:rFonts w:eastAsia="Times New Roman"/>
                <w:color w:val="000000"/>
                <w:sz w:val="20"/>
              </w:rPr>
              <w:t>05)</w:t>
            </w:r>
          </w:p>
        </w:tc>
        <w:tc>
          <w:tcPr>
            <w:tcW w:w="1621" w:type="dxa"/>
            <w:tcBorders>
              <w:top w:val="nil"/>
              <w:left w:val="nil"/>
              <w:bottom w:val="nil"/>
              <w:right w:val="dashSmallGap" w:sz="4" w:space="0" w:color="A5A5A5" w:themeColor="accent3"/>
            </w:tcBorders>
            <w:shd w:val="clear" w:color="auto" w:fill="auto"/>
            <w:noWrap/>
            <w:vAlign w:val="bottom"/>
            <w:hideMark/>
          </w:tcPr>
          <w:p w14:paraId="5769953C" w14:textId="5FA6AB0F"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87</w:t>
            </w:r>
            <w:r w:rsidR="00E872A5">
              <w:rPr>
                <w:rFonts w:eastAsia="Times New Roman"/>
                <w:color w:val="000000"/>
                <w:sz w:val="20"/>
              </w:rPr>
              <w:t>.</w:t>
            </w:r>
            <w:r w:rsidRPr="001C667D">
              <w:rPr>
                <w:rFonts w:eastAsia="Times New Roman"/>
                <w:color w:val="000000"/>
                <w:sz w:val="20"/>
              </w:rPr>
              <w:t>56 (14</w:t>
            </w:r>
            <w:r w:rsidR="00E872A5">
              <w:rPr>
                <w:rFonts w:eastAsia="Times New Roman"/>
                <w:color w:val="000000"/>
                <w:sz w:val="20"/>
              </w:rPr>
              <w:t>.</w:t>
            </w:r>
            <w:r w:rsidRPr="001C667D">
              <w:rPr>
                <w:rFonts w:eastAsia="Times New Roman"/>
                <w:color w:val="000000"/>
                <w:sz w:val="20"/>
              </w:rPr>
              <w:t>66)</w:t>
            </w:r>
          </w:p>
        </w:tc>
        <w:tc>
          <w:tcPr>
            <w:tcW w:w="1820" w:type="dxa"/>
            <w:tcBorders>
              <w:top w:val="nil"/>
              <w:left w:val="dashSmallGap" w:sz="4" w:space="0" w:color="A5A5A5" w:themeColor="accent3"/>
              <w:bottom w:val="nil"/>
              <w:right w:val="nil"/>
            </w:tcBorders>
            <w:shd w:val="clear" w:color="auto" w:fill="auto"/>
            <w:noWrap/>
            <w:vAlign w:val="bottom"/>
            <w:hideMark/>
          </w:tcPr>
          <w:p w14:paraId="088F072D" w14:textId="292BC71D"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87</w:t>
            </w:r>
            <w:r w:rsidR="00E872A5">
              <w:rPr>
                <w:rFonts w:eastAsia="Times New Roman"/>
                <w:color w:val="000000"/>
                <w:sz w:val="20"/>
              </w:rPr>
              <w:t>.</w:t>
            </w:r>
            <w:r w:rsidRPr="001C667D">
              <w:rPr>
                <w:rFonts w:eastAsia="Times New Roman"/>
                <w:color w:val="000000"/>
                <w:sz w:val="20"/>
              </w:rPr>
              <w:t>61 (14</w:t>
            </w:r>
            <w:r w:rsidR="00E872A5">
              <w:rPr>
                <w:rFonts w:eastAsia="Times New Roman"/>
                <w:color w:val="000000"/>
                <w:sz w:val="20"/>
              </w:rPr>
              <w:t>.</w:t>
            </w:r>
            <w:r w:rsidRPr="001C667D">
              <w:rPr>
                <w:rFonts w:eastAsia="Times New Roman"/>
                <w:color w:val="000000"/>
                <w:sz w:val="20"/>
              </w:rPr>
              <w:t>76)</w:t>
            </w:r>
          </w:p>
        </w:tc>
        <w:tc>
          <w:tcPr>
            <w:tcW w:w="1820" w:type="dxa"/>
            <w:tcBorders>
              <w:top w:val="nil"/>
              <w:left w:val="nil"/>
              <w:bottom w:val="nil"/>
              <w:right w:val="nil"/>
            </w:tcBorders>
            <w:shd w:val="clear" w:color="auto" w:fill="auto"/>
            <w:noWrap/>
            <w:vAlign w:val="bottom"/>
            <w:hideMark/>
          </w:tcPr>
          <w:p w14:paraId="7212FDCB" w14:textId="375E1C8F"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87</w:t>
            </w:r>
            <w:r w:rsidR="00E872A5">
              <w:rPr>
                <w:rFonts w:eastAsia="Times New Roman"/>
                <w:color w:val="000000"/>
                <w:sz w:val="20"/>
              </w:rPr>
              <w:t>.</w:t>
            </w:r>
            <w:r w:rsidRPr="001C667D">
              <w:rPr>
                <w:rFonts w:eastAsia="Times New Roman"/>
                <w:color w:val="000000"/>
                <w:sz w:val="20"/>
              </w:rPr>
              <w:t>80 (12</w:t>
            </w:r>
            <w:r w:rsidR="00E872A5">
              <w:rPr>
                <w:rFonts w:eastAsia="Times New Roman"/>
                <w:color w:val="000000"/>
                <w:sz w:val="20"/>
              </w:rPr>
              <w:t>.</w:t>
            </w:r>
            <w:r w:rsidRPr="001C667D">
              <w:rPr>
                <w:rFonts w:eastAsia="Times New Roman"/>
                <w:color w:val="000000"/>
                <w:sz w:val="20"/>
              </w:rPr>
              <w:t>53)</w:t>
            </w:r>
          </w:p>
        </w:tc>
      </w:tr>
      <w:tr w:rsidR="001C667D" w:rsidRPr="001C667D" w14:paraId="5E36129F"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45653632" w14:textId="1199EAFD"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lang w:val="nl-BE"/>
              </w:rPr>
              <w:t xml:space="preserve">Number of </w:t>
            </w:r>
            <w:r w:rsidRPr="001C667D">
              <w:rPr>
                <w:rFonts w:eastAsia="Times New Roman"/>
                <w:color w:val="000000"/>
                <w:sz w:val="20"/>
              </w:rPr>
              <w:t>awakenings</w:t>
            </w:r>
          </w:p>
        </w:tc>
        <w:tc>
          <w:tcPr>
            <w:tcW w:w="1701" w:type="dxa"/>
            <w:gridSpan w:val="2"/>
            <w:tcBorders>
              <w:top w:val="nil"/>
              <w:left w:val="single" w:sz="4" w:space="0" w:color="auto"/>
              <w:bottom w:val="nil"/>
              <w:right w:val="nil"/>
            </w:tcBorders>
            <w:shd w:val="clear" w:color="auto" w:fill="auto"/>
            <w:noWrap/>
            <w:vAlign w:val="bottom"/>
            <w:hideMark/>
          </w:tcPr>
          <w:p w14:paraId="56DCF63A" w14:textId="7F983158"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27 (1</w:t>
            </w:r>
            <w:r w:rsidR="00E872A5">
              <w:rPr>
                <w:rFonts w:eastAsia="Times New Roman"/>
                <w:color w:val="000000"/>
                <w:sz w:val="20"/>
              </w:rPr>
              <w:t>.</w:t>
            </w:r>
            <w:r w:rsidRPr="001C667D">
              <w:rPr>
                <w:rFonts w:eastAsia="Times New Roman"/>
                <w:color w:val="000000"/>
                <w:sz w:val="20"/>
              </w:rPr>
              <w:t>08)</w:t>
            </w:r>
          </w:p>
        </w:tc>
        <w:tc>
          <w:tcPr>
            <w:tcW w:w="1621" w:type="dxa"/>
            <w:tcBorders>
              <w:top w:val="nil"/>
              <w:left w:val="nil"/>
              <w:bottom w:val="nil"/>
              <w:right w:val="dashSmallGap" w:sz="4" w:space="0" w:color="A5A5A5" w:themeColor="accent3"/>
            </w:tcBorders>
            <w:shd w:val="clear" w:color="auto" w:fill="auto"/>
            <w:noWrap/>
            <w:vAlign w:val="bottom"/>
            <w:hideMark/>
          </w:tcPr>
          <w:p w14:paraId="75DEF5A5" w14:textId="122C2818"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95 (1</w:t>
            </w:r>
            <w:r w:rsidR="00E872A5">
              <w:rPr>
                <w:rFonts w:eastAsia="Times New Roman"/>
                <w:color w:val="000000"/>
                <w:sz w:val="20"/>
              </w:rPr>
              <w:t>.</w:t>
            </w:r>
            <w:r w:rsidRPr="001C667D">
              <w:rPr>
                <w:rFonts w:eastAsia="Times New Roman"/>
                <w:color w:val="000000"/>
                <w:sz w:val="20"/>
              </w:rPr>
              <w:t>37)</w:t>
            </w:r>
          </w:p>
        </w:tc>
        <w:tc>
          <w:tcPr>
            <w:tcW w:w="1820" w:type="dxa"/>
            <w:tcBorders>
              <w:top w:val="nil"/>
              <w:left w:val="dashSmallGap" w:sz="4" w:space="0" w:color="A5A5A5" w:themeColor="accent3"/>
              <w:bottom w:val="nil"/>
              <w:right w:val="nil"/>
            </w:tcBorders>
            <w:shd w:val="clear" w:color="auto" w:fill="auto"/>
            <w:noWrap/>
            <w:vAlign w:val="bottom"/>
            <w:hideMark/>
          </w:tcPr>
          <w:p w14:paraId="0582AE56" w14:textId="3AB19EC1"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95 (1</w:t>
            </w:r>
            <w:r w:rsidR="00E872A5">
              <w:rPr>
                <w:rFonts w:eastAsia="Times New Roman"/>
                <w:color w:val="000000"/>
                <w:sz w:val="20"/>
              </w:rPr>
              <w:t>.</w:t>
            </w:r>
            <w:r w:rsidRPr="001C667D">
              <w:rPr>
                <w:rFonts w:eastAsia="Times New Roman"/>
                <w:color w:val="000000"/>
                <w:sz w:val="20"/>
              </w:rPr>
              <w:t>40)</w:t>
            </w:r>
          </w:p>
        </w:tc>
        <w:tc>
          <w:tcPr>
            <w:tcW w:w="1820" w:type="dxa"/>
            <w:tcBorders>
              <w:top w:val="nil"/>
              <w:left w:val="nil"/>
              <w:bottom w:val="nil"/>
              <w:right w:val="nil"/>
            </w:tcBorders>
            <w:shd w:val="clear" w:color="auto" w:fill="auto"/>
            <w:noWrap/>
            <w:vAlign w:val="bottom"/>
            <w:hideMark/>
          </w:tcPr>
          <w:p w14:paraId="0166C23B" w14:textId="28C1EF34"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00 (1</w:t>
            </w:r>
            <w:r w:rsidR="00E872A5">
              <w:rPr>
                <w:rFonts w:eastAsia="Times New Roman"/>
                <w:color w:val="000000"/>
                <w:sz w:val="20"/>
              </w:rPr>
              <w:t>.</w:t>
            </w:r>
            <w:r w:rsidRPr="001C667D">
              <w:rPr>
                <w:rFonts w:eastAsia="Times New Roman"/>
                <w:color w:val="000000"/>
                <w:sz w:val="20"/>
              </w:rPr>
              <w:t>76)</w:t>
            </w:r>
          </w:p>
        </w:tc>
      </w:tr>
      <w:tr w:rsidR="001C667D" w:rsidRPr="001C667D" w14:paraId="6E19E6B8"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5B7538A6"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SOL</w:t>
            </w:r>
          </w:p>
        </w:tc>
        <w:tc>
          <w:tcPr>
            <w:tcW w:w="1701" w:type="dxa"/>
            <w:gridSpan w:val="2"/>
            <w:tcBorders>
              <w:top w:val="nil"/>
              <w:left w:val="single" w:sz="4" w:space="0" w:color="auto"/>
              <w:bottom w:val="nil"/>
              <w:right w:val="nil"/>
            </w:tcBorders>
            <w:shd w:val="clear" w:color="auto" w:fill="auto"/>
            <w:noWrap/>
            <w:vAlign w:val="bottom"/>
            <w:hideMark/>
          </w:tcPr>
          <w:p w14:paraId="3B0B2A45" w14:textId="519B8820"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7</w:t>
            </w:r>
            <w:r w:rsidR="00E872A5">
              <w:rPr>
                <w:rFonts w:eastAsia="Times New Roman"/>
                <w:color w:val="000000"/>
                <w:sz w:val="20"/>
              </w:rPr>
              <w:t>.</w:t>
            </w:r>
            <w:r w:rsidRPr="001C667D">
              <w:rPr>
                <w:rFonts w:eastAsia="Times New Roman"/>
                <w:color w:val="000000"/>
                <w:sz w:val="20"/>
              </w:rPr>
              <w:t>92 (6</w:t>
            </w:r>
            <w:r w:rsidR="00E872A5">
              <w:rPr>
                <w:rFonts w:eastAsia="Times New Roman"/>
                <w:color w:val="000000"/>
                <w:sz w:val="20"/>
              </w:rPr>
              <w:t>.</w:t>
            </w:r>
            <w:r w:rsidRPr="001C667D">
              <w:rPr>
                <w:rFonts w:eastAsia="Times New Roman"/>
                <w:color w:val="000000"/>
                <w:sz w:val="20"/>
              </w:rPr>
              <w:t>19)</w:t>
            </w:r>
          </w:p>
        </w:tc>
        <w:tc>
          <w:tcPr>
            <w:tcW w:w="1621" w:type="dxa"/>
            <w:tcBorders>
              <w:top w:val="nil"/>
              <w:left w:val="nil"/>
              <w:bottom w:val="nil"/>
              <w:right w:val="dashSmallGap" w:sz="4" w:space="0" w:color="A5A5A5" w:themeColor="accent3"/>
            </w:tcBorders>
            <w:shd w:val="clear" w:color="auto" w:fill="auto"/>
            <w:noWrap/>
            <w:vAlign w:val="bottom"/>
            <w:hideMark/>
          </w:tcPr>
          <w:p w14:paraId="36617D79" w14:textId="482D6619"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11</w:t>
            </w:r>
            <w:r w:rsidR="00E872A5">
              <w:rPr>
                <w:rFonts w:eastAsia="Times New Roman"/>
                <w:color w:val="000000"/>
                <w:sz w:val="20"/>
              </w:rPr>
              <w:t>.</w:t>
            </w:r>
            <w:r w:rsidRPr="001C667D">
              <w:rPr>
                <w:rFonts w:eastAsia="Times New Roman"/>
                <w:color w:val="000000"/>
                <w:sz w:val="20"/>
              </w:rPr>
              <w:t>45 (7</w:t>
            </w:r>
            <w:r w:rsidR="00E872A5">
              <w:rPr>
                <w:rFonts w:eastAsia="Times New Roman"/>
                <w:color w:val="000000"/>
                <w:sz w:val="20"/>
              </w:rPr>
              <w:t>.</w:t>
            </w:r>
            <w:r w:rsidRPr="001C667D">
              <w:rPr>
                <w:rFonts w:eastAsia="Times New Roman"/>
                <w:color w:val="000000"/>
                <w:sz w:val="20"/>
              </w:rPr>
              <w:t>51)</w:t>
            </w:r>
          </w:p>
        </w:tc>
        <w:tc>
          <w:tcPr>
            <w:tcW w:w="1820" w:type="dxa"/>
            <w:tcBorders>
              <w:top w:val="nil"/>
              <w:left w:val="dashSmallGap" w:sz="4" w:space="0" w:color="A5A5A5" w:themeColor="accent3"/>
              <w:bottom w:val="nil"/>
              <w:right w:val="nil"/>
            </w:tcBorders>
            <w:shd w:val="clear" w:color="auto" w:fill="auto"/>
            <w:noWrap/>
            <w:vAlign w:val="bottom"/>
            <w:hideMark/>
          </w:tcPr>
          <w:p w14:paraId="55174DB8" w14:textId="116F5959"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10</w:t>
            </w:r>
            <w:r w:rsidR="00E872A5">
              <w:rPr>
                <w:rFonts w:eastAsia="Times New Roman"/>
                <w:color w:val="000000"/>
                <w:sz w:val="20"/>
              </w:rPr>
              <w:t>.</w:t>
            </w:r>
            <w:r w:rsidRPr="001C667D">
              <w:rPr>
                <w:rFonts w:eastAsia="Times New Roman"/>
                <w:color w:val="000000"/>
                <w:sz w:val="20"/>
              </w:rPr>
              <w:t>08 (6</w:t>
            </w:r>
            <w:r w:rsidR="00E872A5">
              <w:rPr>
                <w:rFonts w:eastAsia="Times New Roman"/>
                <w:color w:val="000000"/>
                <w:sz w:val="20"/>
              </w:rPr>
              <w:t>.</w:t>
            </w:r>
            <w:r w:rsidRPr="001C667D">
              <w:rPr>
                <w:rFonts w:eastAsia="Times New Roman"/>
                <w:color w:val="000000"/>
                <w:sz w:val="20"/>
              </w:rPr>
              <w:t>42)</w:t>
            </w:r>
          </w:p>
        </w:tc>
        <w:tc>
          <w:tcPr>
            <w:tcW w:w="1820" w:type="dxa"/>
            <w:tcBorders>
              <w:top w:val="nil"/>
              <w:left w:val="nil"/>
              <w:bottom w:val="nil"/>
              <w:right w:val="nil"/>
            </w:tcBorders>
            <w:shd w:val="clear" w:color="auto" w:fill="auto"/>
            <w:noWrap/>
            <w:vAlign w:val="bottom"/>
            <w:hideMark/>
          </w:tcPr>
          <w:p w14:paraId="7A0D5F9C" w14:textId="12A83C5B"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16</w:t>
            </w:r>
            <w:r w:rsidR="00E872A5">
              <w:rPr>
                <w:rFonts w:eastAsia="Times New Roman"/>
                <w:color w:val="000000"/>
                <w:sz w:val="20"/>
              </w:rPr>
              <w:t>.</w:t>
            </w:r>
            <w:r w:rsidRPr="001C667D">
              <w:rPr>
                <w:rFonts w:eastAsia="Times New Roman"/>
                <w:color w:val="000000"/>
                <w:sz w:val="20"/>
              </w:rPr>
              <w:t>25 (10</w:t>
            </w:r>
            <w:r w:rsidR="00E872A5">
              <w:rPr>
                <w:rFonts w:eastAsia="Times New Roman"/>
                <w:color w:val="000000"/>
                <w:sz w:val="20"/>
              </w:rPr>
              <w:t>.</w:t>
            </w:r>
            <w:r w:rsidRPr="001C667D">
              <w:rPr>
                <w:rFonts w:eastAsia="Times New Roman"/>
                <w:color w:val="000000"/>
                <w:sz w:val="20"/>
              </w:rPr>
              <w:t>33)</w:t>
            </w:r>
          </w:p>
        </w:tc>
      </w:tr>
      <w:tr w:rsidR="001C667D" w:rsidRPr="001C667D" w14:paraId="70483977"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72B51534" w14:textId="77CA9261" w:rsidR="001C667D" w:rsidRPr="001C667D" w:rsidRDefault="00113DEB" w:rsidP="001C667D">
            <w:pPr>
              <w:spacing w:after="0" w:line="240" w:lineRule="auto"/>
              <w:rPr>
                <w:rFonts w:eastAsia="Times New Roman"/>
                <w:color w:val="000000"/>
                <w:sz w:val="20"/>
              </w:rPr>
            </w:pPr>
            <w:r>
              <w:rPr>
                <w:rFonts w:eastAsia="Times New Roman"/>
                <w:color w:val="000000"/>
                <w:sz w:val="20"/>
              </w:rPr>
              <w:t>TSI</w:t>
            </w:r>
          </w:p>
        </w:tc>
        <w:tc>
          <w:tcPr>
            <w:tcW w:w="1701" w:type="dxa"/>
            <w:gridSpan w:val="2"/>
            <w:tcBorders>
              <w:top w:val="nil"/>
              <w:left w:val="single" w:sz="4" w:space="0" w:color="auto"/>
              <w:bottom w:val="nil"/>
              <w:right w:val="nil"/>
            </w:tcBorders>
            <w:shd w:val="clear" w:color="auto" w:fill="auto"/>
            <w:noWrap/>
            <w:vAlign w:val="bottom"/>
            <w:hideMark/>
          </w:tcPr>
          <w:p w14:paraId="27FB6F8B" w14:textId="35C513F2" w:rsidR="001C667D" w:rsidRPr="001C667D" w:rsidRDefault="0027799D" w:rsidP="001C667D">
            <w:pPr>
              <w:spacing w:after="0" w:line="240" w:lineRule="auto"/>
              <w:jc w:val="right"/>
              <w:rPr>
                <w:rFonts w:eastAsia="Times New Roman"/>
                <w:color w:val="000000"/>
                <w:sz w:val="20"/>
              </w:rPr>
            </w:pPr>
            <w:r>
              <w:rPr>
                <w:rFonts w:eastAsia="Times New Roman"/>
                <w:color w:val="000000"/>
                <w:sz w:val="20"/>
              </w:rPr>
              <w:t>0.1412 (0.1407)</w:t>
            </w:r>
          </w:p>
        </w:tc>
        <w:tc>
          <w:tcPr>
            <w:tcW w:w="1621" w:type="dxa"/>
            <w:tcBorders>
              <w:top w:val="nil"/>
              <w:left w:val="nil"/>
              <w:bottom w:val="nil"/>
              <w:right w:val="dashSmallGap" w:sz="4" w:space="0" w:color="A5A5A5" w:themeColor="accent3"/>
            </w:tcBorders>
            <w:shd w:val="clear" w:color="auto" w:fill="auto"/>
            <w:noWrap/>
            <w:vAlign w:val="bottom"/>
            <w:hideMark/>
          </w:tcPr>
          <w:p w14:paraId="73F2E084" w14:textId="16D1ED55" w:rsidR="001C667D" w:rsidRPr="001C667D" w:rsidRDefault="0027799D" w:rsidP="001C667D">
            <w:pPr>
              <w:spacing w:after="0" w:line="240" w:lineRule="auto"/>
              <w:jc w:val="right"/>
              <w:rPr>
                <w:rFonts w:eastAsia="Times New Roman"/>
                <w:color w:val="000000"/>
                <w:sz w:val="20"/>
              </w:rPr>
            </w:pPr>
            <w:r>
              <w:rPr>
                <w:rFonts w:eastAsia="Times New Roman"/>
                <w:color w:val="000000"/>
                <w:sz w:val="20"/>
              </w:rPr>
              <w:t>-0.0088 (0.2120)</w:t>
            </w:r>
          </w:p>
        </w:tc>
        <w:tc>
          <w:tcPr>
            <w:tcW w:w="1820" w:type="dxa"/>
            <w:tcBorders>
              <w:top w:val="nil"/>
              <w:left w:val="dashSmallGap" w:sz="4" w:space="0" w:color="A5A5A5" w:themeColor="accent3"/>
              <w:bottom w:val="nil"/>
              <w:right w:val="nil"/>
            </w:tcBorders>
            <w:shd w:val="clear" w:color="auto" w:fill="auto"/>
            <w:noWrap/>
            <w:vAlign w:val="bottom"/>
            <w:hideMark/>
          </w:tcPr>
          <w:p w14:paraId="479C0A8F" w14:textId="7B976AE7" w:rsidR="001C667D" w:rsidRPr="001C667D" w:rsidRDefault="0027799D" w:rsidP="001C667D">
            <w:pPr>
              <w:spacing w:after="0" w:line="240" w:lineRule="auto"/>
              <w:jc w:val="right"/>
              <w:rPr>
                <w:rFonts w:eastAsia="Times New Roman"/>
                <w:color w:val="000000"/>
                <w:sz w:val="20"/>
              </w:rPr>
            </w:pPr>
            <w:r>
              <w:rPr>
                <w:rFonts w:eastAsia="Times New Roman"/>
                <w:color w:val="000000"/>
                <w:sz w:val="20"/>
              </w:rPr>
              <w:t>-0.0098</w:t>
            </w:r>
            <w:r w:rsidR="001C667D" w:rsidRPr="001C667D">
              <w:rPr>
                <w:rFonts w:eastAsia="Times New Roman"/>
                <w:color w:val="000000"/>
                <w:sz w:val="20"/>
              </w:rPr>
              <w:t xml:space="preserve"> (0</w:t>
            </w:r>
            <w:r w:rsidR="00E872A5">
              <w:rPr>
                <w:rFonts w:eastAsia="Times New Roman"/>
                <w:color w:val="000000"/>
                <w:sz w:val="20"/>
              </w:rPr>
              <w:t>.</w:t>
            </w:r>
            <w:r>
              <w:rPr>
                <w:rFonts w:eastAsia="Times New Roman"/>
                <w:color w:val="000000"/>
                <w:sz w:val="20"/>
              </w:rPr>
              <w:t>2246</w:t>
            </w:r>
            <w:r w:rsidR="001C667D" w:rsidRPr="001C667D">
              <w:rPr>
                <w:rFonts w:eastAsia="Times New Roman"/>
                <w:color w:val="000000"/>
                <w:sz w:val="20"/>
              </w:rPr>
              <w:t>)</w:t>
            </w:r>
          </w:p>
        </w:tc>
        <w:tc>
          <w:tcPr>
            <w:tcW w:w="1820" w:type="dxa"/>
            <w:tcBorders>
              <w:top w:val="nil"/>
              <w:left w:val="nil"/>
              <w:bottom w:val="nil"/>
              <w:right w:val="nil"/>
            </w:tcBorders>
            <w:shd w:val="clear" w:color="auto" w:fill="auto"/>
            <w:noWrap/>
            <w:vAlign w:val="bottom"/>
            <w:hideMark/>
          </w:tcPr>
          <w:p w14:paraId="484DEB49" w14:textId="2E3D1380"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-0</w:t>
            </w:r>
            <w:r w:rsidR="00E872A5">
              <w:rPr>
                <w:rFonts w:eastAsia="Times New Roman"/>
                <w:color w:val="000000"/>
                <w:sz w:val="20"/>
              </w:rPr>
              <w:t>.</w:t>
            </w:r>
            <w:r w:rsidRPr="001C667D">
              <w:rPr>
                <w:rFonts w:eastAsia="Times New Roman"/>
                <w:color w:val="000000"/>
                <w:sz w:val="20"/>
              </w:rPr>
              <w:t>0320 (0</w:t>
            </w:r>
            <w:r w:rsidR="00E872A5">
              <w:rPr>
                <w:rFonts w:eastAsia="Times New Roman"/>
                <w:color w:val="000000"/>
                <w:sz w:val="20"/>
              </w:rPr>
              <w:t>.</w:t>
            </w:r>
            <w:r w:rsidRPr="001C667D">
              <w:rPr>
                <w:rFonts w:eastAsia="Times New Roman"/>
                <w:color w:val="000000"/>
                <w:sz w:val="20"/>
              </w:rPr>
              <w:t>1486)</w:t>
            </w:r>
          </w:p>
        </w:tc>
      </w:tr>
      <w:tr w:rsidR="001C667D" w:rsidRPr="001C667D" w14:paraId="09CCE0AE" w14:textId="77777777" w:rsidTr="001C667D">
        <w:trPr>
          <w:trHeight w:val="288"/>
        </w:trPr>
        <w:tc>
          <w:tcPr>
            <w:tcW w:w="8380" w:type="dxa"/>
            <w:gridSpan w:val="6"/>
            <w:tcBorders>
              <w:top w:val="nil"/>
              <w:left w:val="nil"/>
              <w:bottom w:val="nil"/>
              <w:right w:val="nil"/>
            </w:tcBorders>
            <w:shd w:val="clear" w:color="auto" w:fill="auto"/>
            <w:noWrap/>
            <w:vAlign w:val="bottom"/>
            <w:hideMark/>
          </w:tcPr>
          <w:p w14:paraId="1DD1844B" w14:textId="45FF8C4F" w:rsidR="001C667D" w:rsidRPr="001C667D" w:rsidRDefault="001C667D" w:rsidP="001C667D">
            <w:pPr>
              <w:spacing w:after="0" w:line="240" w:lineRule="auto"/>
              <w:rPr>
                <w:rFonts w:eastAsia="Times New Roman"/>
                <w:b/>
                <w:color w:val="000000"/>
                <w:sz w:val="20"/>
              </w:rPr>
            </w:pPr>
            <w:r w:rsidRPr="001C667D">
              <w:rPr>
                <w:rFonts w:eastAsia="Times New Roman"/>
                <w:b/>
                <w:color w:val="000000"/>
                <w:sz w:val="20"/>
              </w:rPr>
              <w:t>14</w:t>
            </w:r>
            <w:r w:rsidR="00E872A5">
              <w:rPr>
                <w:rFonts w:eastAsia="Times New Roman"/>
                <w:b/>
                <w:color w:val="000000"/>
                <w:sz w:val="20"/>
              </w:rPr>
              <w:t>-</w:t>
            </w:r>
            <w:r w:rsidRPr="001C667D">
              <w:rPr>
                <w:rFonts w:eastAsia="Times New Roman"/>
                <w:b/>
                <w:color w:val="000000"/>
                <w:sz w:val="20"/>
              </w:rPr>
              <w:t>month visit</w:t>
            </w:r>
          </w:p>
        </w:tc>
      </w:tr>
      <w:tr w:rsidR="001C667D" w:rsidRPr="001C667D" w14:paraId="646825F8"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13D425DE"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n</w:t>
            </w:r>
          </w:p>
        </w:tc>
        <w:tc>
          <w:tcPr>
            <w:tcW w:w="1701" w:type="dxa"/>
            <w:gridSpan w:val="2"/>
            <w:tcBorders>
              <w:top w:val="nil"/>
              <w:left w:val="single" w:sz="4" w:space="0" w:color="auto"/>
              <w:bottom w:val="nil"/>
              <w:right w:val="nil"/>
            </w:tcBorders>
            <w:shd w:val="clear" w:color="auto" w:fill="auto"/>
            <w:noWrap/>
            <w:vAlign w:val="bottom"/>
            <w:hideMark/>
          </w:tcPr>
          <w:p w14:paraId="4CBD6108"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19</w:t>
            </w:r>
          </w:p>
        </w:tc>
        <w:tc>
          <w:tcPr>
            <w:tcW w:w="1621" w:type="dxa"/>
            <w:tcBorders>
              <w:top w:val="nil"/>
              <w:left w:val="nil"/>
              <w:bottom w:val="nil"/>
              <w:right w:val="dashSmallGap" w:sz="4" w:space="0" w:color="A5A5A5" w:themeColor="accent3"/>
            </w:tcBorders>
            <w:shd w:val="clear" w:color="auto" w:fill="auto"/>
            <w:noWrap/>
            <w:vAlign w:val="bottom"/>
            <w:hideMark/>
          </w:tcPr>
          <w:p w14:paraId="18405044"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84</w:t>
            </w:r>
          </w:p>
        </w:tc>
        <w:tc>
          <w:tcPr>
            <w:tcW w:w="1820" w:type="dxa"/>
            <w:tcBorders>
              <w:top w:val="nil"/>
              <w:left w:val="dashSmallGap" w:sz="4" w:space="0" w:color="A5A5A5" w:themeColor="accent3"/>
              <w:bottom w:val="nil"/>
              <w:right w:val="nil"/>
            </w:tcBorders>
            <w:shd w:val="clear" w:color="auto" w:fill="auto"/>
            <w:noWrap/>
            <w:vAlign w:val="bottom"/>
            <w:hideMark/>
          </w:tcPr>
          <w:p w14:paraId="76540ACE"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65</w:t>
            </w:r>
          </w:p>
        </w:tc>
        <w:tc>
          <w:tcPr>
            <w:tcW w:w="1820" w:type="dxa"/>
            <w:tcBorders>
              <w:top w:val="nil"/>
              <w:left w:val="nil"/>
              <w:bottom w:val="nil"/>
              <w:right w:val="nil"/>
            </w:tcBorders>
            <w:shd w:val="clear" w:color="auto" w:fill="auto"/>
            <w:noWrap/>
            <w:vAlign w:val="bottom"/>
            <w:hideMark/>
          </w:tcPr>
          <w:p w14:paraId="112F7354"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11</w:t>
            </w:r>
          </w:p>
        </w:tc>
      </w:tr>
      <w:tr w:rsidR="001C667D" w:rsidRPr="001C667D" w14:paraId="62733C4C"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0A858DBD"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Age in Days</w:t>
            </w:r>
          </w:p>
        </w:tc>
        <w:tc>
          <w:tcPr>
            <w:tcW w:w="1701" w:type="dxa"/>
            <w:gridSpan w:val="2"/>
            <w:tcBorders>
              <w:top w:val="nil"/>
              <w:left w:val="single" w:sz="4" w:space="0" w:color="auto"/>
              <w:bottom w:val="nil"/>
              <w:right w:val="nil"/>
            </w:tcBorders>
            <w:shd w:val="clear" w:color="auto" w:fill="auto"/>
            <w:noWrap/>
            <w:vAlign w:val="bottom"/>
            <w:hideMark/>
          </w:tcPr>
          <w:p w14:paraId="409B3BB1" w14:textId="0381F8BA"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448</w:t>
            </w:r>
            <w:r w:rsidR="00E872A5">
              <w:rPr>
                <w:rFonts w:eastAsia="Times New Roman"/>
                <w:color w:val="000000"/>
                <w:sz w:val="20"/>
              </w:rPr>
              <w:t>.</w:t>
            </w:r>
            <w:r w:rsidRPr="001C667D">
              <w:rPr>
                <w:rFonts w:eastAsia="Times New Roman"/>
                <w:color w:val="000000"/>
                <w:sz w:val="20"/>
              </w:rPr>
              <w:t>16 (17</w:t>
            </w:r>
            <w:r w:rsidR="00E872A5">
              <w:rPr>
                <w:rFonts w:eastAsia="Times New Roman"/>
                <w:color w:val="000000"/>
                <w:sz w:val="20"/>
              </w:rPr>
              <w:t>.</w:t>
            </w:r>
            <w:r w:rsidRPr="001C667D">
              <w:rPr>
                <w:rFonts w:eastAsia="Times New Roman"/>
                <w:color w:val="000000"/>
                <w:sz w:val="20"/>
              </w:rPr>
              <w:t>62)</w:t>
            </w:r>
          </w:p>
        </w:tc>
        <w:tc>
          <w:tcPr>
            <w:tcW w:w="1621" w:type="dxa"/>
            <w:tcBorders>
              <w:top w:val="nil"/>
              <w:left w:val="nil"/>
              <w:bottom w:val="nil"/>
              <w:right w:val="dashSmallGap" w:sz="4" w:space="0" w:color="A5A5A5" w:themeColor="accent3"/>
            </w:tcBorders>
            <w:shd w:val="clear" w:color="auto" w:fill="auto"/>
            <w:noWrap/>
            <w:vAlign w:val="bottom"/>
            <w:hideMark/>
          </w:tcPr>
          <w:p w14:paraId="1E4DB957" w14:textId="176F1CF0"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449</w:t>
            </w:r>
            <w:r w:rsidR="00E872A5">
              <w:rPr>
                <w:rFonts w:eastAsia="Times New Roman"/>
                <w:color w:val="000000"/>
                <w:sz w:val="20"/>
              </w:rPr>
              <w:t>.</w:t>
            </w:r>
            <w:r w:rsidRPr="001C667D">
              <w:rPr>
                <w:rFonts w:eastAsia="Times New Roman"/>
                <w:color w:val="000000"/>
                <w:sz w:val="20"/>
              </w:rPr>
              <w:t>56 (18</w:t>
            </w:r>
            <w:r w:rsidR="00E872A5">
              <w:rPr>
                <w:rFonts w:eastAsia="Times New Roman"/>
                <w:color w:val="000000"/>
                <w:sz w:val="20"/>
              </w:rPr>
              <w:t>.</w:t>
            </w:r>
            <w:r w:rsidRPr="001C667D">
              <w:rPr>
                <w:rFonts w:eastAsia="Times New Roman"/>
                <w:color w:val="000000"/>
                <w:sz w:val="20"/>
              </w:rPr>
              <w:t>90)</w:t>
            </w:r>
          </w:p>
        </w:tc>
        <w:tc>
          <w:tcPr>
            <w:tcW w:w="1820" w:type="dxa"/>
            <w:tcBorders>
              <w:top w:val="nil"/>
              <w:left w:val="dashSmallGap" w:sz="4" w:space="0" w:color="A5A5A5" w:themeColor="accent3"/>
              <w:bottom w:val="nil"/>
              <w:right w:val="nil"/>
            </w:tcBorders>
            <w:shd w:val="clear" w:color="auto" w:fill="auto"/>
            <w:noWrap/>
            <w:vAlign w:val="bottom"/>
            <w:hideMark/>
          </w:tcPr>
          <w:p w14:paraId="26CBEF63" w14:textId="7704F5B1"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451</w:t>
            </w:r>
            <w:r w:rsidR="00E872A5">
              <w:rPr>
                <w:rFonts w:eastAsia="Times New Roman"/>
                <w:color w:val="000000"/>
                <w:sz w:val="20"/>
              </w:rPr>
              <w:t>.</w:t>
            </w:r>
            <w:r w:rsidRPr="001C667D">
              <w:rPr>
                <w:rFonts w:eastAsia="Times New Roman"/>
                <w:color w:val="000000"/>
                <w:sz w:val="20"/>
              </w:rPr>
              <w:t>56 (19</w:t>
            </w:r>
            <w:r w:rsidR="00E872A5">
              <w:rPr>
                <w:rFonts w:eastAsia="Times New Roman"/>
                <w:color w:val="000000"/>
                <w:sz w:val="20"/>
              </w:rPr>
              <w:t>.</w:t>
            </w:r>
            <w:r w:rsidRPr="001C667D">
              <w:rPr>
                <w:rFonts w:eastAsia="Times New Roman"/>
                <w:color w:val="000000"/>
                <w:sz w:val="20"/>
              </w:rPr>
              <w:t>38)</w:t>
            </w:r>
          </w:p>
        </w:tc>
        <w:tc>
          <w:tcPr>
            <w:tcW w:w="1820" w:type="dxa"/>
            <w:tcBorders>
              <w:top w:val="nil"/>
              <w:left w:val="nil"/>
              <w:bottom w:val="nil"/>
              <w:right w:val="nil"/>
            </w:tcBorders>
            <w:shd w:val="clear" w:color="auto" w:fill="auto"/>
            <w:noWrap/>
            <w:vAlign w:val="bottom"/>
            <w:hideMark/>
          </w:tcPr>
          <w:p w14:paraId="78AB65F4" w14:textId="6884CBB5"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443</w:t>
            </w:r>
            <w:r w:rsidR="00E872A5">
              <w:rPr>
                <w:rFonts w:eastAsia="Times New Roman"/>
                <w:color w:val="000000"/>
                <w:sz w:val="20"/>
              </w:rPr>
              <w:t>.</w:t>
            </w:r>
            <w:r w:rsidRPr="001C667D">
              <w:rPr>
                <w:rFonts w:eastAsia="Times New Roman"/>
                <w:color w:val="000000"/>
                <w:sz w:val="20"/>
              </w:rPr>
              <w:t>82 (15</w:t>
            </w:r>
            <w:r w:rsidR="00E872A5">
              <w:rPr>
                <w:rFonts w:eastAsia="Times New Roman"/>
                <w:color w:val="000000"/>
                <w:sz w:val="20"/>
              </w:rPr>
              <w:t>.</w:t>
            </w:r>
            <w:r w:rsidRPr="001C667D">
              <w:rPr>
                <w:rFonts w:eastAsia="Times New Roman"/>
                <w:color w:val="000000"/>
                <w:sz w:val="20"/>
              </w:rPr>
              <w:t>68)</w:t>
            </w:r>
          </w:p>
        </w:tc>
      </w:tr>
      <w:tr w:rsidR="001C667D" w:rsidRPr="001C667D" w14:paraId="7832ADD0"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79DD16C8"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Sex (M:F)</w:t>
            </w:r>
          </w:p>
        </w:tc>
        <w:tc>
          <w:tcPr>
            <w:tcW w:w="1701" w:type="dxa"/>
            <w:gridSpan w:val="2"/>
            <w:tcBorders>
              <w:top w:val="nil"/>
              <w:left w:val="single" w:sz="4" w:space="0" w:color="auto"/>
              <w:bottom w:val="nil"/>
              <w:right w:val="nil"/>
            </w:tcBorders>
            <w:shd w:val="clear" w:color="auto" w:fill="auto"/>
            <w:noWrap/>
            <w:vAlign w:val="bottom"/>
            <w:hideMark/>
          </w:tcPr>
          <w:p w14:paraId="31BFFB6E"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12:7</w:t>
            </w:r>
          </w:p>
        </w:tc>
        <w:tc>
          <w:tcPr>
            <w:tcW w:w="1621" w:type="dxa"/>
            <w:tcBorders>
              <w:top w:val="nil"/>
              <w:left w:val="nil"/>
              <w:bottom w:val="nil"/>
              <w:right w:val="dashSmallGap" w:sz="4" w:space="0" w:color="A5A5A5" w:themeColor="accent3"/>
            </w:tcBorders>
            <w:shd w:val="clear" w:color="auto" w:fill="auto"/>
            <w:noWrap/>
            <w:vAlign w:val="bottom"/>
            <w:hideMark/>
          </w:tcPr>
          <w:p w14:paraId="2D1D7FB5"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45:39</w:t>
            </w:r>
          </w:p>
        </w:tc>
        <w:tc>
          <w:tcPr>
            <w:tcW w:w="1820" w:type="dxa"/>
            <w:tcBorders>
              <w:top w:val="nil"/>
              <w:left w:val="dashSmallGap" w:sz="4" w:space="0" w:color="A5A5A5" w:themeColor="accent3"/>
              <w:bottom w:val="nil"/>
              <w:right w:val="nil"/>
            </w:tcBorders>
            <w:shd w:val="clear" w:color="auto" w:fill="auto"/>
            <w:noWrap/>
            <w:vAlign w:val="bottom"/>
            <w:hideMark/>
          </w:tcPr>
          <w:p w14:paraId="5FB906F0"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34:31</w:t>
            </w:r>
          </w:p>
        </w:tc>
        <w:tc>
          <w:tcPr>
            <w:tcW w:w="1820" w:type="dxa"/>
            <w:tcBorders>
              <w:top w:val="nil"/>
              <w:left w:val="nil"/>
              <w:bottom w:val="nil"/>
              <w:right w:val="nil"/>
            </w:tcBorders>
            <w:shd w:val="clear" w:color="auto" w:fill="auto"/>
            <w:noWrap/>
            <w:vAlign w:val="bottom"/>
            <w:hideMark/>
          </w:tcPr>
          <w:p w14:paraId="584C0A44" w14:textId="77777777"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7:4</w:t>
            </w:r>
          </w:p>
        </w:tc>
      </w:tr>
      <w:tr w:rsidR="001C667D" w:rsidRPr="001C667D" w14:paraId="302F6BD1"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4B42FFF8"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ADOS CSS</w:t>
            </w:r>
          </w:p>
        </w:tc>
        <w:tc>
          <w:tcPr>
            <w:tcW w:w="1701" w:type="dxa"/>
            <w:gridSpan w:val="2"/>
            <w:tcBorders>
              <w:top w:val="nil"/>
              <w:left w:val="single" w:sz="4" w:space="0" w:color="auto"/>
              <w:bottom w:val="nil"/>
              <w:right w:val="nil"/>
            </w:tcBorders>
            <w:shd w:val="clear" w:color="auto" w:fill="auto"/>
            <w:noWrap/>
            <w:vAlign w:val="bottom"/>
            <w:hideMark/>
          </w:tcPr>
          <w:p w14:paraId="6462AD3A" w14:textId="52E6890F"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59 (0</w:t>
            </w:r>
            <w:r w:rsidR="00E872A5">
              <w:rPr>
                <w:rFonts w:eastAsia="Times New Roman"/>
                <w:color w:val="000000"/>
                <w:sz w:val="20"/>
              </w:rPr>
              <w:t>.</w:t>
            </w:r>
            <w:r w:rsidRPr="001C667D">
              <w:rPr>
                <w:rFonts w:eastAsia="Times New Roman"/>
                <w:color w:val="000000"/>
                <w:sz w:val="20"/>
              </w:rPr>
              <w:t>71)</w:t>
            </w:r>
          </w:p>
        </w:tc>
        <w:tc>
          <w:tcPr>
            <w:tcW w:w="1621" w:type="dxa"/>
            <w:tcBorders>
              <w:top w:val="nil"/>
              <w:left w:val="nil"/>
              <w:bottom w:val="nil"/>
              <w:right w:val="dashSmallGap" w:sz="4" w:space="0" w:color="A5A5A5" w:themeColor="accent3"/>
            </w:tcBorders>
            <w:shd w:val="clear" w:color="auto" w:fill="auto"/>
            <w:noWrap/>
            <w:vAlign w:val="bottom"/>
            <w:hideMark/>
          </w:tcPr>
          <w:p w14:paraId="389C65A2" w14:textId="2A006431"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96 (2</w:t>
            </w:r>
            <w:r w:rsidR="00E872A5">
              <w:rPr>
                <w:rFonts w:eastAsia="Times New Roman"/>
                <w:color w:val="000000"/>
                <w:sz w:val="20"/>
              </w:rPr>
              <w:t>.</w:t>
            </w:r>
            <w:r w:rsidRPr="001C667D">
              <w:rPr>
                <w:rFonts w:eastAsia="Times New Roman"/>
                <w:color w:val="000000"/>
                <w:sz w:val="20"/>
              </w:rPr>
              <w:t>16)</w:t>
            </w:r>
          </w:p>
        </w:tc>
        <w:tc>
          <w:tcPr>
            <w:tcW w:w="1820" w:type="dxa"/>
            <w:tcBorders>
              <w:top w:val="nil"/>
              <w:left w:val="dashSmallGap" w:sz="4" w:space="0" w:color="A5A5A5" w:themeColor="accent3"/>
              <w:bottom w:val="nil"/>
              <w:right w:val="nil"/>
            </w:tcBorders>
            <w:shd w:val="clear" w:color="auto" w:fill="auto"/>
            <w:noWrap/>
            <w:vAlign w:val="bottom"/>
            <w:hideMark/>
          </w:tcPr>
          <w:p w14:paraId="62F3D057" w14:textId="09DC6671"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69 (1</w:t>
            </w:r>
            <w:r w:rsidR="00E872A5">
              <w:rPr>
                <w:rFonts w:eastAsia="Times New Roman"/>
                <w:color w:val="000000"/>
                <w:sz w:val="20"/>
              </w:rPr>
              <w:t>.</w:t>
            </w:r>
            <w:r w:rsidRPr="001C667D">
              <w:rPr>
                <w:rFonts w:eastAsia="Times New Roman"/>
                <w:color w:val="000000"/>
                <w:sz w:val="20"/>
              </w:rPr>
              <w:t>79)</w:t>
            </w:r>
          </w:p>
        </w:tc>
        <w:tc>
          <w:tcPr>
            <w:tcW w:w="1820" w:type="dxa"/>
            <w:tcBorders>
              <w:top w:val="nil"/>
              <w:left w:val="nil"/>
              <w:bottom w:val="nil"/>
              <w:right w:val="nil"/>
            </w:tcBorders>
            <w:shd w:val="clear" w:color="auto" w:fill="auto"/>
            <w:noWrap/>
            <w:vAlign w:val="bottom"/>
            <w:hideMark/>
          </w:tcPr>
          <w:p w14:paraId="3E8C874D" w14:textId="356FB4E9"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4</w:t>
            </w:r>
            <w:r w:rsidR="00E872A5">
              <w:rPr>
                <w:rFonts w:eastAsia="Times New Roman"/>
                <w:color w:val="000000"/>
                <w:sz w:val="20"/>
              </w:rPr>
              <w:t>.</w:t>
            </w:r>
            <w:r w:rsidRPr="001C667D">
              <w:rPr>
                <w:rFonts w:eastAsia="Times New Roman"/>
                <w:color w:val="000000"/>
                <w:sz w:val="20"/>
              </w:rPr>
              <w:t>00 (2</w:t>
            </w:r>
            <w:r w:rsidR="00E872A5">
              <w:rPr>
                <w:rFonts w:eastAsia="Times New Roman"/>
                <w:color w:val="000000"/>
                <w:sz w:val="20"/>
              </w:rPr>
              <w:t>.</w:t>
            </w:r>
            <w:r w:rsidRPr="001C667D">
              <w:rPr>
                <w:rFonts w:eastAsia="Times New Roman"/>
                <w:color w:val="000000"/>
                <w:sz w:val="20"/>
              </w:rPr>
              <w:t>98)</w:t>
            </w:r>
          </w:p>
        </w:tc>
      </w:tr>
      <w:tr w:rsidR="001C667D" w:rsidRPr="001C667D" w14:paraId="014FD462"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2647F869"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Mullen ELC</w:t>
            </w:r>
          </w:p>
        </w:tc>
        <w:tc>
          <w:tcPr>
            <w:tcW w:w="1701" w:type="dxa"/>
            <w:gridSpan w:val="2"/>
            <w:tcBorders>
              <w:top w:val="nil"/>
              <w:left w:val="single" w:sz="4" w:space="0" w:color="auto"/>
              <w:bottom w:val="nil"/>
              <w:right w:val="nil"/>
            </w:tcBorders>
            <w:shd w:val="clear" w:color="auto" w:fill="auto"/>
            <w:noWrap/>
            <w:vAlign w:val="bottom"/>
            <w:hideMark/>
          </w:tcPr>
          <w:p w14:paraId="32119290" w14:textId="5DBBCB50"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80</w:t>
            </w:r>
            <w:r w:rsidR="00E872A5">
              <w:rPr>
                <w:rFonts w:eastAsia="Times New Roman"/>
                <w:color w:val="000000"/>
                <w:sz w:val="20"/>
              </w:rPr>
              <w:t>.</w:t>
            </w:r>
            <w:r w:rsidRPr="001C667D">
              <w:rPr>
                <w:rFonts w:eastAsia="Times New Roman"/>
                <w:color w:val="000000"/>
                <w:sz w:val="20"/>
              </w:rPr>
              <w:t>26 (10</w:t>
            </w:r>
            <w:r w:rsidR="00E872A5">
              <w:rPr>
                <w:rFonts w:eastAsia="Times New Roman"/>
                <w:color w:val="000000"/>
                <w:sz w:val="20"/>
              </w:rPr>
              <w:t>.</w:t>
            </w:r>
            <w:r w:rsidRPr="001C667D">
              <w:rPr>
                <w:rFonts w:eastAsia="Times New Roman"/>
                <w:color w:val="000000"/>
                <w:sz w:val="20"/>
              </w:rPr>
              <w:t>84)</w:t>
            </w:r>
          </w:p>
        </w:tc>
        <w:tc>
          <w:tcPr>
            <w:tcW w:w="1621" w:type="dxa"/>
            <w:tcBorders>
              <w:top w:val="nil"/>
              <w:left w:val="nil"/>
              <w:bottom w:val="nil"/>
              <w:right w:val="dashSmallGap" w:sz="4" w:space="0" w:color="A5A5A5" w:themeColor="accent3"/>
            </w:tcBorders>
            <w:shd w:val="clear" w:color="auto" w:fill="auto"/>
            <w:noWrap/>
            <w:vAlign w:val="bottom"/>
            <w:hideMark/>
          </w:tcPr>
          <w:p w14:paraId="67305D8D" w14:textId="250BB081"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76</w:t>
            </w:r>
            <w:r w:rsidR="00E872A5">
              <w:rPr>
                <w:rFonts w:eastAsia="Times New Roman"/>
                <w:color w:val="000000"/>
                <w:sz w:val="20"/>
              </w:rPr>
              <w:t>.</w:t>
            </w:r>
            <w:r w:rsidRPr="001C667D">
              <w:rPr>
                <w:rFonts w:eastAsia="Times New Roman"/>
                <w:color w:val="000000"/>
                <w:sz w:val="20"/>
              </w:rPr>
              <w:t>29 (12</w:t>
            </w:r>
            <w:r w:rsidR="00E872A5">
              <w:rPr>
                <w:rFonts w:eastAsia="Times New Roman"/>
                <w:color w:val="000000"/>
                <w:sz w:val="20"/>
              </w:rPr>
              <w:t>.</w:t>
            </w:r>
            <w:r w:rsidRPr="001C667D">
              <w:rPr>
                <w:rFonts w:eastAsia="Times New Roman"/>
                <w:color w:val="000000"/>
                <w:sz w:val="20"/>
              </w:rPr>
              <w:t>69)</w:t>
            </w:r>
          </w:p>
        </w:tc>
        <w:tc>
          <w:tcPr>
            <w:tcW w:w="1820" w:type="dxa"/>
            <w:tcBorders>
              <w:top w:val="nil"/>
              <w:left w:val="dashSmallGap" w:sz="4" w:space="0" w:color="A5A5A5" w:themeColor="accent3"/>
              <w:bottom w:val="nil"/>
              <w:right w:val="nil"/>
            </w:tcBorders>
            <w:shd w:val="clear" w:color="auto" w:fill="auto"/>
            <w:noWrap/>
            <w:vAlign w:val="bottom"/>
            <w:hideMark/>
          </w:tcPr>
          <w:p w14:paraId="4581CFC0" w14:textId="47FEBB96"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77</w:t>
            </w:r>
            <w:r w:rsidR="00E872A5">
              <w:rPr>
                <w:rFonts w:eastAsia="Times New Roman"/>
                <w:color w:val="000000"/>
                <w:sz w:val="20"/>
              </w:rPr>
              <w:t>.</w:t>
            </w:r>
            <w:r w:rsidRPr="001C667D">
              <w:rPr>
                <w:rFonts w:eastAsia="Times New Roman"/>
                <w:color w:val="000000"/>
                <w:sz w:val="20"/>
              </w:rPr>
              <w:t>06 (13</w:t>
            </w:r>
            <w:r w:rsidR="00E872A5">
              <w:rPr>
                <w:rFonts w:eastAsia="Times New Roman"/>
                <w:color w:val="000000"/>
                <w:sz w:val="20"/>
              </w:rPr>
              <w:t>.</w:t>
            </w:r>
            <w:r w:rsidRPr="001C667D">
              <w:rPr>
                <w:rFonts w:eastAsia="Times New Roman"/>
                <w:color w:val="000000"/>
                <w:sz w:val="20"/>
              </w:rPr>
              <w:t>81)</w:t>
            </w:r>
          </w:p>
        </w:tc>
        <w:tc>
          <w:tcPr>
            <w:tcW w:w="1820" w:type="dxa"/>
            <w:tcBorders>
              <w:top w:val="nil"/>
              <w:left w:val="nil"/>
              <w:bottom w:val="nil"/>
              <w:right w:val="nil"/>
            </w:tcBorders>
            <w:shd w:val="clear" w:color="auto" w:fill="auto"/>
            <w:noWrap/>
            <w:vAlign w:val="bottom"/>
            <w:hideMark/>
          </w:tcPr>
          <w:p w14:paraId="200BD750" w14:textId="4442CEFD"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69</w:t>
            </w:r>
            <w:r w:rsidR="00E872A5">
              <w:rPr>
                <w:rFonts w:eastAsia="Times New Roman"/>
                <w:color w:val="000000"/>
                <w:sz w:val="20"/>
              </w:rPr>
              <w:t>.</w:t>
            </w:r>
            <w:r w:rsidRPr="001C667D">
              <w:rPr>
                <w:rFonts w:eastAsia="Times New Roman"/>
                <w:color w:val="000000"/>
                <w:sz w:val="20"/>
              </w:rPr>
              <w:t>27 (7</w:t>
            </w:r>
            <w:r w:rsidR="00E872A5">
              <w:rPr>
                <w:rFonts w:eastAsia="Times New Roman"/>
                <w:color w:val="000000"/>
                <w:sz w:val="20"/>
              </w:rPr>
              <w:t>.</w:t>
            </w:r>
            <w:r w:rsidRPr="001C667D">
              <w:rPr>
                <w:rFonts w:eastAsia="Times New Roman"/>
                <w:color w:val="000000"/>
                <w:sz w:val="20"/>
              </w:rPr>
              <w:t>28)</w:t>
            </w:r>
          </w:p>
        </w:tc>
      </w:tr>
      <w:tr w:rsidR="001C667D" w:rsidRPr="001C667D" w14:paraId="13752A61"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6E936F8B" w14:textId="04C4E2E2"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lang w:val="nl-BE"/>
              </w:rPr>
              <w:t>Number of</w:t>
            </w:r>
            <w:r w:rsidRPr="001C667D">
              <w:rPr>
                <w:rFonts w:eastAsia="Times New Roman"/>
                <w:color w:val="000000"/>
                <w:sz w:val="20"/>
              </w:rPr>
              <w:t xml:space="preserve"> awakenings</w:t>
            </w:r>
          </w:p>
        </w:tc>
        <w:tc>
          <w:tcPr>
            <w:tcW w:w="1701" w:type="dxa"/>
            <w:gridSpan w:val="2"/>
            <w:tcBorders>
              <w:top w:val="nil"/>
              <w:left w:val="single" w:sz="4" w:space="0" w:color="auto"/>
              <w:bottom w:val="nil"/>
              <w:right w:val="nil"/>
            </w:tcBorders>
            <w:shd w:val="clear" w:color="auto" w:fill="auto"/>
            <w:noWrap/>
            <w:vAlign w:val="bottom"/>
            <w:hideMark/>
          </w:tcPr>
          <w:p w14:paraId="292B0D54" w14:textId="5AC05E60"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00 (1</w:t>
            </w:r>
            <w:r w:rsidR="00E872A5">
              <w:rPr>
                <w:rFonts w:eastAsia="Times New Roman"/>
                <w:color w:val="000000"/>
                <w:sz w:val="20"/>
              </w:rPr>
              <w:t>.</w:t>
            </w:r>
            <w:r w:rsidRPr="001C667D">
              <w:rPr>
                <w:rFonts w:eastAsia="Times New Roman"/>
                <w:color w:val="000000"/>
                <w:sz w:val="20"/>
              </w:rPr>
              <w:t>45)</w:t>
            </w:r>
          </w:p>
        </w:tc>
        <w:tc>
          <w:tcPr>
            <w:tcW w:w="1621" w:type="dxa"/>
            <w:tcBorders>
              <w:top w:val="nil"/>
              <w:left w:val="nil"/>
              <w:bottom w:val="nil"/>
              <w:right w:val="dashSmallGap" w:sz="4" w:space="0" w:color="A5A5A5" w:themeColor="accent3"/>
            </w:tcBorders>
            <w:shd w:val="clear" w:color="auto" w:fill="auto"/>
            <w:noWrap/>
            <w:vAlign w:val="bottom"/>
            <w:hideMark/>
          </w:tcPr>
          <w:p w14:paraId="73AB08D5" w14:textId="37F2CB76"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87 (1</w:t>
            </w:r>
            <w:r w:rsidR="00E872A5">
              <w:rPr>
                <w:rFonts w:eastAsia="Times New Roman"/>
                <w:color w:val="000000"/>
                <w:sz w:val="20"/>
              </w:rPr>
              <w:t>.</w:t>
            </w:r>
            <w:r w:rsidRPr="001C667D">
              <w:rPr>
                <w:rFonts w:eastAsia="Times New Roman"/>
                <w:color w:val="000000"/>
                <w:sz w:val="20"/>
              </w:rPr>
              <w:t>46)</w:t>
            </w:r>
          </w:p>
        </w:tc>
        <w:tc>
          <w:tcPr>
            <w:tcW w:w="1820" w:type="dxa"/>
            <w:tcBorders>
              <w:top w:val="nil"/>
              <w:left w:val="dashSmallGap" w:sz="4" w:space="0" w:color="A5A5A5" w:themeColor="accent3"/>
              <w:bottom w:val="nil"/>
              <w:right w:val="nil"/>
            </w:tcBorders>
            <w:shd w:val="clear" w:color="auto" w:fill="auto"/>
            <w:noWrap/>
            <w:vAlign w:val="bottom"/>
            <w:hideMark/>
          </w:tcPr>
          <w:p w14:paraId="037ED1DD" w14:textId="0CC0B084"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w:t>
            </w:r>
            <w:r w:rsidR="00E872A5">
              <w:rPr>
                <w:rFonts w:eastAsia="Times New Roman"/>
                <w:color w:val="000000"/>
                <w:sz w:val="20"/>
              </w:rPr>
              <w:t>.</w:t>
            </w:r>
            <w:r w:rsidRPr="001C667D">
              <w:rPr>
                <w:rFonts w:eastAsia="Times New Roman"/>
                <w:color w:val="000000"/>
                <w:sz w:val="20"/>
              </w:rPr>
              <w:t>72 (1</w:t>
            </w:r>
            <w:r w:rsidR="00E872A5">
              <w:rPr>
                <w:rFonts w:eastAsia="Times New Roman"/>
                <w:color w:val="000000"/>
                <w:sz w:val="20"/>
              </w:rPr>
              <w:t>.</w:t>
            </w:r>
            <w:r w:rsidRPr="001C667D">
              <w:rPr>
                <w:rFonts w:eastAsia="Times New Roman"/>
                <w:color w:val="000000"/>
                <w:sz w:val="20"/>
              </w:rPr>
              <w:t>33)</w:t>
            </w:r>
          </w:p>
        </w:tc>
        <w:tc>
          <w:tcPr>
            <w:tcW w:w="1820" w:type="dxa"/>
            <w:tcBorders>
              <w:top w:val="nil"/>
              <w:left w:val="nil"/>
              <w:bottom w:val="nil"/>
              <w:right w:val="nil"/>
            </w:tcBorders>
            <w:shd w:val="clear" w:color="auto" w:fill="auto"/>
            <w:noWrap/>
            <w:vAlign w:val="bottom"/>
            <w:hideMark/>
          </w:tcPr>
          <w:p w14:paraId="3345AFC7" w14:textId="494D27A0"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2</w:t>
            </w:r>
            <w:r w:rsidR="00E872A5">
              <w:rPr>
                <w:rFonts w:eastAsia="Times New Roman"/>
                <w:color w:val="000000"/>
                <w:sz w:val="20"/>
              </w:rPr>
              <w:t>.</w:t>
            </w:r>
            <w:r w:rsidRPr="001C667D">
              <w:rPr>
                <w:rFonts w:eastAsia="Times New Roman"/>
                <w:color w:val="000000"/>
                <w:sz w:val="20"/>
              </w:rPr>
              <w:t>73 (1</w:t>
            </w:r>
            <w:r w:rsidR="00E872A5">
              <w:rPr>
                <w:rFonts w:eastAsia="Times New Roman"/>
                <w:color w:val="000000"/>
                <w:sz w:val="20"/>
              </w:rPr>
              <w:t>.</w:t>
            </w:r>
            <w:r w:rsidRPr="001C667D">
              <w:rPr>
                <w:rFonts w:eastAsia="Times New Roman"/>
                <w:color w:val="000000"/>
                <w:sz w:val="20"/>
              </w:rPr>
              <w:t>74)</w:t>
            </w:r>
          </w:p>
        </w:tc>
      </w:tr>
      <w:tr w:rsidR="001C667D" w:rsidRPr="001C667D" w14:paraId="0CC7E7C9" w14:textId="77777777" w:rsidTr="00371B0E">
        <w:trPr>
          <w:trHeight w:val="288"/>
        </w:trPr>
        <w:tc>
          <w:tcPr>
            <w:tcW w:w="1418" w:type="dxa"/>
            <w:tcBorders>
              <w:top w:val="nil"/>
              <w:left w:val="nil"/>
              <w:bottom w:val="nil"/>
              <w:right w:val="single" w:sz="4" w:space="0" w:color="auto"/>
            </w:tcBorders>
            <w:shd w:val="clear" w:color="auto" w:fill="auto"/>
            <w:noWrap/>
            <w:vAlign w:val="bottom"/>
            <w:hideMark/>
          </w:tcPr>
          <w:p w14:paraId="10E790DA" w14:textId="77777777" w:rsidR="001C667D" w:rsidRPr="001C667D" w:rsidRDefault="001C667D" w:rsidP="001C667D">
            <w:pPr>
              <w:spacing w:after="0" w:line="240" w:lineRule="auto"/>
              <w:rPr>
                <w:rFonts w:eastAsia="Times New Roman"/>
                <w:color w:val="000000"/>
                <w:sz w:val="20"/>
              </w:rPr>
            </w:pPr>
            <w:r w:rsidRPr="001C667D">
              <w:rPr>
                <w:rFonts w:eastAsia="Times New Roman"/>
                <w:color w:val="000000"/>
                <w:sz w:val="20"/>
              </w:rPr>
              <w:t>SOL</w:t>
            </w:r>
          </w:p>
        </w:tc>
        <w:tc>
          <w:tcPr>
            <w:tcW w:w="1701" w:type="dxa"/>
            <w:gridSpan w:val="2"/>
            <w:tcBorders>
              <w:top w:val="nil"/>
              <w:left w:val="single" w:sz="4" w:space="0" w:color="auto"/>
              <w:bottom w:val="nil"/>
              <w:right w:val="nil"/>
            </w:tcBorders>
            <w:shd w:val="clear" w:color="auto" w:fill="auto"/>
            <w:noWrap/>
            <w:vAlign w:val="bottom"/>
            <w:hideMark/>
          </w:tcPr>
          <w:p w14:paraId="1EACA4DC" w14:textId="26E81E34"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6</w:t>
            </w:r>
            <w:r w:rsidR="00E872A5">
              <w:rPr>
                <w:rFonts w:eastAsia="Times New Roman"/>
                <w:color w:val="000000"/>
                <w:sz w:val="20"/>
              </w:rPr>
              <w:t>.</w:t>
            </w:r>
            <w:r w:rsidRPr="001C667D">
              <w:rPr>
                <w:rFonts w:eastAsia="Times New Roman"/>
                <w:color w:val="000000"/>
                <w:sz w:val="20"/>
              </w:rPr>
              <w:t>46 (7</w:t>
            </w:r>
            <w:r w:rsidR="00E872A5">
              <w:rPr>
                <w:rFonts w:eastAsia="Times New Roman"/>
                <w:color w:val="000000"/>
                <w:sz w:val="20"/>
              </w:rPr>
              <w:t>.</w:t>
            </w:r>
            <w:r w:rsidRPr="001C667D">
              <w:rPr>
                <w:rFonts w:eastAsia="Times New Roman"/>
                <w:color w:val="000000"/>
                <w:sz w:val="20"/>
              </w:rPr>
              <w:t>25)</w:t>
            </w:r>
          </w:p>
        </w:tc>
        <w:tc>
          <w:tcPr>
            <w:tcW w:w="1621" w:type="dxa"/>
            <w:tcBorders>
              <w:top w:val="nil"/>
              <w:left w:val="nil"/>
              <w:bottom w:val="nil"/>
              <w:right w:val="dashSmallGap" w:sz="4" w:space="0" w:color="A5A5A5" w:themeColor="accent3"/>
            </w:tcBorders>
            <w:shd w:val="clear" w:color="auto" w:fill="auto"/>
            <w:noWrap/>
            <w:vAlign w:val="bottom"/>
            <w:hideMark/>
          </w:tcPr>
          <w:p w14:paraId="603D3F19" w14:textId="486646D2"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13</w:t>
            </w:r>
            <w:r w:rsidR="00E872A5">
              <w:rPr>
                <w:rFonts w:eastAsia="Times New Roman"/>
                <w:color w:val="000000"/>
                <w:sz w:val="20"/>
              </w:rPr>
              <w:t>.</w:t>
            </w:r>
            <w:r w:rsidRPr="001C667D">
              <w:rPr>
                <w:rFonts w:eastAsia="Times New Roman"/>
                <w:color w:val="000000"/>
                <w:sz w:val="20"/>
              </w:rPr>
              <w:t>18 (11</w:t>
            </w:r>
            <w:r w:rsidR="00E872A5">
              <w:rPr>
                <w:rFonts w:eastAsia="Times New Roman"/>
                <w:color w:val="000000"/>
                <w:sz w:val="20"/>
              </w:rPr>
              <w:t>.</w:t>
            </w:r>
            <w:r w:rsidRPr="001C667D">
              <w:rPr>
                <w:rFonts w:eastAsia="Times New Roman"/>
                <w:color w:val="000000"/>
                <w:sz w:val="20"/>
              </w:rPr>
              <w:t>40)</w:t>
            </w:r>
          </w:p>
        </w:tc>
        <w:tc>
          <w:tcPr>
            <w:tcW w:w="1820" w:type="dxa"/>
            <w:tcBorders>
              <w:top w:val="nil"/>
              <w:left w:val="dashSmallGap" w:sz="4" w:space="0" w:color="A5A5A5" w:themeColor="accent3"/>
              <w:bottom w:val="nil"/>
              <w:right w:val="nil"/>
            </w:tcBorders>
            <w:shd w:val="clear" w:color="auto" w:fill="auto"/>
            <w:noWrap/>
            <w:vAlign w:val="bottom"/>
            <w:hideMark/>
          </w:tcPr>
          <w:p w14:paraId="28AA7E3F" w14:textId="7C8628AA"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12</w:t>
            </w:r>
            <w:r w:rsidR="00E872A5">
              <w:rPr>
                <w:rFonts w:eastAsia="Times New Roman"/>
                <w:color w:val="000000"/>
                <w:sz w:val="20"/>
              </w:rPr>
              <w:t>.</w:t>
            </w:r>
            <w:r w:rsidRPr="001C667D">
              <w:rPr>
                <w:rFonts w:eastAsia="Times New Roman"/>
                <w:color w:val="000000"/>
                <w:sz w:val="20"/>
              </w:rPr>
              <w:t>59 (12</w:t>
            </w:r>
            <w:r w:rsidR="00E872A5">
              <w:rPr>
                <w:rFonts w:eastAsia="Times New Roman"/>
                <w:color w:val="000000"/>
                <w:sz w:val="20"/>
              </w:rPr>
              <w:t>.</w:t>
            </w:r>
            <w:r w:rsidRPr="001C667D">
              <w:rPr>
                <w:rFonts w:eastAsia="Times New Roman"/>
                <w:color w:val="000000"/>
                <w:sz w:val="20"/>
              </w:rPr>
              <w:t>25)</w:t>
            </w:r>
          </w:p>
        </w:tc>
        <w:tc>
          <w:tcPr>
            <w:tcW w:w="1820" w:type="dxa"/>
            <w:tcBorders>
              <w:top w:val="nil"/>
              <w:left w:val="nil"/>
              <w:bottom w:val="nil"/>
              <w:right w:val="nil"/>
            </w:tcBorders>
            <w:shd w:val="clear" w:color="auto" w:fill="auto"/>
            <w:noWrap/>
            <w:vAlign w:val="bottom"/>
            <w:hideMark/>
          </w:tcPr>
          <w:p w14:paraId="2FB9FA66" w14:textId="52BFAB76" w:rsidR="001C667D" w:rsidRPr="001C667D" w:rsidRDefault="001C667D" w:rsidP="001C667D">
            <w:pPr>
              <w:spacing w:after="0" w:line="240" w:lineRule="auto"/>
              <w:jc w:val="right"/>
              <w:rPr>
                <w:rFonts w:eastAsia="Times New Roman"/>
                <w:color w:val="000000"/>
                <w:sz w:val="20"/>
              </w:rPr>
            </w:pPr>
            <w:r w:rsidRPr="001C667D">
              <w:rPr>
                <w:rFonts w:eastAsia="Times New Roman"/>
                <w:color w:val="000000"/>
                <w:sz w:val="20"/>
              </w:rPr>
              <w:t>17</w:t>
            </w:r>
            <w:r w:rsidR="00E872A5">
              <w:rPr>
                <w:rFonts w:eastAsia="Times New Roman"/>
                <w:color w:val="000000"/>
                <w:sz w:val="20"/>
              </w:rPr>
              <w:t>.</w:t>
            </w:r>
            <w:r w:rsidRPr="001C667D">
              <w:rPr>
                <w:rFonts w:eastAsia="Times New Roman"/>
                <w:color w:val="000000"/>
                <w:sz w:val="20"/>
              </w:rPr>
              <w:t>29 (10</w:t>
            </w:r>
            <w:r w:rsidR="00E872A5">
              <w:rPr>
                <w:rFonts w:eastAsia="Times New Roman"/>
                <w:color w:val="000000"/>
                <w:sz w:val="20"/>
              </w:rPr>
              <w:t>.</w:t>
            </w:r>
            <w:r w:rsidRPr="001C667D">
              <w:rPr>
                <w:rFonts w:eastAsia="Times New Roman"/>
                <w:color w:val="000000"/>
                <w:sz w:val="20"/>
              </w:rPr>
              <w:t>15)</w:t>
            </w:r>
          </w:p>
        </w:tc>
      </w:tr>
    </w:tbl>
    <w:p w14:paraId="62D556DA" w14:textId="0542D4EC" w:rsidR="00BB653C" w:rsidRPr="00070F5D" w:rsidRDefault="00BB653C" w:rsidP="00070F5D">
      <w:pPr>
        <w:pStyle w:val="Bijschrift"/>
        <w:keepNext/>
        <w:jc w:val="both"/>
        <w:rPr>
          <w:i w:val="0"/>
        </w:rPr>
      </w:pPr>
    </w:p>
    <w:p w14:paraId="0011C4C9" w14:textId="717ECC28" w:rsidR="00EF4F69" w:rsidRPr="005F7B89" w:rsidRDefault="00EF4F69" w:rsidP="003E15B6">
      <w:pPr>
        <w:pStyle w:val="Kop3"/>
        <w:spacing w:after="240"/>
        <w:rPr>
          <w:color w:val="auto"/>
        </w:rPr>
      </w:pPr>
      <w:r w:rsidRPr="005F7B89">
        <w:rPr>
          <w:color w:val="auto"/>
        </w:rPr>
        <w:t>2.2 Sleep trajectories based on ASD diagnosis</w:t>
      </w:r>
    </w:p>
    <w:p w14:paraId="72816E59" w14:textId="365755F6" w:rsidR="00EF4F69" w:rsidRPr="005F7B89" w:rsidRDefault="00EF4F69" w:rsidP="00EF4F69">
      <w:pPr>
        <w:spacing w:after="0" w:line="360" w:lineRule="auto"/>
        <w:jc w:val="both"/>
      </w:pPr>
      <w:r w:rsidRPr="005F7B89">
        <w:t>We reran the GEE analysis for the sleep trajectories by dividing the sample into three groups: Infants at TL, infants at EL that did not receive an ASD diagnosis at 36 months (EL-ASD-) and infants at EL that received a diagnosis of ASD at 36 months (EL-ASD+). First GEE was performed to assess the main effects of groups and visit, before the interaction between groups and visit was added to the model. Then, separate GEEs were run per visit (5-, 10- and 14 months) to assess group differences at each visit. Analyses were done for the number of night awakenings and sleep onset latency separately.</w:t>
      </w:r>
    </w:p>
    <w:p w14:paraId="6A7340FE" w14:textId="77777777" w:rsidR="00EF4F69" w:rsidRPr="005F7B89" w:rsidRDefault="00EF4F69" w:rsidP="00EF4F69">
      <w:pPr>
        <w:spacing w:after="0" w:line="360" w:lineRule="auto"/>
        <w:jc w:val="both"/>
        <w:rPr>
          <w:b/>
        </w:rPr>
      </w:pPr>
    </w:p>
    <w:p w14:paraId="292F1F5F" w14:textId="77777777" w:rsidR="005F7B89" w:rsidRDefault="005F7B89" w:rsidP="00EF4F69">
      <w:pPr>
        <w:pStyle w:val="Ondertitel"/>
      </w:pPr>
    </w:p>
    <w:p w14:paraId="3790E077" w14:textId="77777777" w:rsidR="005F7B89" w:rsidRDefault="005F7B89" w:rsidP="00EF4F69">
      <w:pPr>
        <w:pStyle w:val="Ondertitel"/>
      </w:pPr>
    </w:p>
    <w:p w14:paraId="6291496E" w14:textId="0FD3487F" w:rsidR="00EF4F69" w:rsidRPr="005F7B89" w:rsidRDefault="00EF4F69" w:rsidP="00EF4F69">
      <w:pPr>
        <w:pStyle w:val="Ondertitel"/>
      </w:pPr>
      <w:r w:rsidRPr="005F7B89">
        <w:lastRenderedPageBreak/>
        <w:t xml:space="preserve">Awakenings </w:t>
      </w:r>
    </w:p>
    <w:p w14:paraId="7ABAF625" w14:textId="77777777" w:rsidR="00EF4F69" w:rsidRPr="005F7B89" w:rsidRDefault="00EF4F69" w:rsidP="00EF4F69">
      <w:pPr>
        <w:spacing w:line="360" w:lineRule="auto"/>
        <w:jc w:val="both"/>
        <w:rPr>
          <w:color w:val="5B9BD5" w:themeColor="accent5"/>
        </w:rPr>
      </w:pPr>
      <w:r w:rsidRPr="005F7B89">
        <w:t>The number of awakenings was significantly affected by visit and decreased with time (</w:t>
      </w:r>
      <w:r w:rsidRPr="005F7B89">
        <w:rPr>
          <w:color w:val="000000" w:themeColor="text1"/>
        </w:rPr>
        <w:t>Waldχ</w:t>
      </w:r>
      <w:r w:rsidRPr="005F7B89">
        <w:rPr>
          <w:color w:val="000000" w:themeColor="text1"/>
          <w:vertAlign w:val="superscript"/>
        </w:rPr>
        <w:t xml:space="preserve">2 </w:t>
      </w:r>
      <w:r w:rsidRPr="005F7B89">
        <w:rPr>
          <w:color w:val="000000" w:themeColor="text1"/>
        </w:rPr>
        <w:t xml:space="preserve">= 7.633, p = .022). </w:t>
      </w:r>
      <w:r w:rsidRPr="005F7B89">
        <w:t>There were no group effects for TL versus EL-ASD- (Waldχ</w:t>
      </w:r>
      <w:r w:rsidRPr="005F7B89">
        <w:rPr>
          <w:vertAlign w:val="superscript"/>
        </w:rPr>
        <w:t xml:space="preserve">2 </w:t>
      </w:r>
      <w:r w:rsidRPr="005F7B89">
        <w:t>= .522, p = .470) or EL-ASD+ (Waldχ</w:t>
      </w:r>
      <w:r w:rsidRPr="005F7B89">
        <w:rPr>
          <w:vertAlign w:val="superscript"/>
        </w:rPr>
        <w:t xml:space="preserve">2 </w:t>
      </w:r>
      <w:r w:rsidRPr="005F7B89">
        <w:t>= 1.459, p = .227). However, there was a significant interaction between visit*EL-ASD- (Waldχ</w:t>
      </w:r>
      <w:r w:rsidRPr="005F7B89">
        <w:rPr>
          <w:vertAlign w:val="superscript"/>
        </w:rPr>
        <w:t xml:space="preserve">2 </w:t>
      </w:r>
      <w:r w:rsidRPr="005F7B89">
        <w:t>= 10.510, p = .005) and visit*EL-ASD+ (Waldχ</w:t>
      </w:r>
      <w:r w:rsidRPr="005F7B89">
        <w:rPr>
          <w:vertAlign w:val="superscript"/>
        </w:rPr>
        <w:t xml:space="preserve">2 </w:t>
      </w:r>
      <w:r w:rsidRPr="005F7B89">
        <w:t>= 9.260, p = .010).</w:t>
      </w:r>
      <w:r w:rsidRPr="005F7B89">
        <w:rPr>
          <w:color w:val="5B9BD5" w:themeColor="accent5"/>
        </w:rPr>
        <w:t xml:space="preserve"> </w:t>
      </w:r>
    </w:p>
    <w:p w14:paraId="7181ECF0" w14:textId="77777777" w:rsidR="00EF4F69" w:rsidRPr="005F7B89" w:rsidRDefault="00EF4F69" w:rsidP="00EF4F69">
      <w:pPr>
        <w:spacing w:line="360" w:lineRule="auto"/>
        <w:jc w:val="both"/>
      </w:pPr>
      <w:r w:rsidRPr="005F7B89">
        <w:t>Neither TL versus EL-ASD- (Waldχ</w:t>
      </w:r>
      <w:r w:rsidRPr="005F7B89">
        <w:rPr>
          <w:vertAlign w:val="superscript"/>
        </w:rPr>
        <w:t xml:space="preserve">2 </w:t>
      </w:r>
      <w:r w:rsidRPr="005F7B89">
        <w:t>= 2.430, p = .119; EL-ASD-: n = 47) or EL-ASD+ (Waldχ</w:t>
      </w:r>
      <w:r w:rsidRPr="005F7B89">
        <w:rPr>
          <w:vertAlign w:val="superscript"/>
        </w:rPr>
        <w:t xml:space="preserve">2 </w:t>
      </w:r>
      <w:r w:rsidRPr="005F7B89">
        <w:t>= 0.044, p = .833, EL-ASD+: n = 10) had a significant effect on the number of awakenings at 5 months. At 10 months El-ASD- had significantly more night awakenings than TL infants (Waldχ</w:t>
      </w:r>
      <w:r w:rsidRPr="005F7B89">
        <w:rPr>
          <w:vertAlign w:val="superscript"/>
        </w:rPr>
        <w:t xml:space="preserve">2 </w:t>
      </w:r>
      <w:r w:rsidRPr="005F7B89">
        <w:t>= 4.663, p = .031; EL-ASD-: n = 62), but EL-ASD+ did not (Waldχ</w:t>
      </w:r>
      <w:r w:rsidRPr="005F7B89">
        <w:rPr>
          <w:vertAlign w:val="superscript"/>
        </w:rPr>
        <w:t xml:space="preserve">2 </w:t>
      </w:r>
      <w:r w:rsidRPr="005F7B89">
        <w:t>= 2.021, p = .155; EL-ASD+: n = 10). However, at 14 months the results were reversed and EL-ASD+ has significantly more night awakenings than TL infants (</w:t>
      </w:r>
      <w:r w:rsidRPr="005F7B89">
        <w:rPr>
          <w:color w:val="000000" w:themeColor="text1"/>
        </w:rPr>
        <w:t>Waldχ</w:t>
      </w:r>
      <w:r w:rsidRPr="005F7B89">
        <w:rPr>
          <w:color w:val="000000" w:themeColor="text1"/>
          <w:vertAlign w:val="superscript"/>
        </w:rPr>
        <w:t xml:space="preserve">2 </w:t>
      </w:r>
      <w:r w:rsidRPr="005F7B89">
        <w:rPr>
          <w:color w:val="000000" w:themeColor="text1"/>
        </w:rPr>
        <w:t>= 7.252, p = .007;</w:t>
      </w:r>
      <w:r w:rsidRPr="005F7B89">
        <w:t xml:space="preserve"> EL-ASD+ n = 11), while EL-ASD- did not (</w:t>
      </w:r>
      <w:r w:rsidRPr="005F7B89">
        <w:rPr>
          <w:color w:val="000000" w:themeColor="text1"/>
        </w:rPr>
        <w:t>Waldχ</w:t>
      </w:r>
      <w:r w:rsidRPr="005F7B89">
        <w:rPr>
          <w:color w:val="000000" w:themeColor="text1"/>
          <w:vertAlign w:val="superscript"/>
        </w:rPr>
        <w:t xml:space="preserve">2 </w:t>
      </w:r>
      <w:r w:rsidRPr="005F7B89">
        <w:rPr>
          <w:color w:val="000000" w:themeColor="text1"/>
        </w:rPr>
        <w:t>= 2.563, p = .109</w:t>
      </w:r>
      <w:r w:rsidRPr="005F7B89">
        <w:t>; EL-ASD-: n = 64).</w:t>
      </w:r>
    </w:p>
    <w:p w14:paraId="206BAB00" w14:textId="77777777" w:rsidR="00EF4F69" w:rsidRPr="005F7B89" w:rsidRDefault="00EF4F69" w:rsidP="00EF4F69">
      <w:pPr>
        <w:pStyle w:val="Ondertitel"/>
        <w:spacing w:line="360" w:lineRule="auto"/>
        <w:jc w:val="both"/>
      </w:pPr>
      <w:r w:rsidRPr="005F7B89">
        <w:t>Sleep onset latency</w:t>
      </w:r>
    </w:p>
    <w:p w14:paraId="5D8BE38F" w14:textId="6548D66F" w:rsidR="00EF4F69" w:rsidRPr="005F7B89" w:rsidRDefault="00EF4F69" w:rsidP="00EF4F69">
      <w:pPr>
        <w:spacing w:after="0" w:line="360" w:lineRule="auto"/>
        <w:jc w:val="both"/>
      </w:pPr>
      <w:r w:rsidRPr="005F7B89">
        <w:t>In comparison to the TL infants, EL-ASD+ had a significantly longer overall sleep onset latency (Waldχ</w:t>
      </w:r>
      <w:r w:rsidRPr="005F7B89">
        <w:rPr>
          <w:vertAlign w:val="superscript"/>
        </w:rPr>
        <w:t xml:space="preserve">2 </w:t>
      </w:r>
      <w:r w:rsidRPr="005F7B89">
        <w:t>= 4.379, p = .036) after controlling for visit, whereas EL-ASD- did not differ significantly from TL (Waldχ</w:t>
      </w:r>
      <w:r w:rsidRPr="005F7B89">
        <w:rPr>
          <w:vertAlign w:val="superscript"/>
        </w:rPr>
        <w:t xml:space="preserve">2 </w:t>
      </w:r>
      <w:r w:rsidRPr="005F7B89">
        <w:t>= .227, p = .634). The interactions of both Visit*EL-ASD- and Visit*EL-ASD+ were significant (Waldχ</w:t>
      </w:r>
      <w:r w:rsidRPr="005F7B89">
        <w:rPr>
          <w:vertAlign w:val="superscript"/>
        </w:rPr>
        <w:t xml:space="preserve">2 </w:t>
      </w:r>
      <w:r w:rsidRPr="005F7B89">
        <w:t>= 17.173, p &lt; .001; Waldχ</w:t>
      </w:r>
      <w:r w:rsidRPr="005F7B89">
        <w:rPr>
          <w:vertAlign w:val="superscript"/>
        </w:rPr>
        <w:t xml:space="preserve">2 </w:t>
      </w:r>
      <w:r w:rsidRPr="005F7B89">
        <w:t>= 9.260, p = .010).</w:t>
      </w:r>
    </w:p>
    <w:p w14:paraId="5AA5C681" w14:textId="77777777" w:rsidR="00EF4F69" w:rsidRPr="005F7B89" w:rsidRDefault="00EF4F69" w:rsidP="00EF4F69">
      <w:pPr>
        <w:spacing w:after="0" w:line="360" w:lineRule="auto"/>
        <w:jc w:val="both"/>
      </w:pPr>
    </w:p>
    <w:p w14:paraId="24BD2FBC" w14:textId="77777777" w:rsidR="00EF4F69" w:rsidRPr="005F7B89" w:rsidRDefault="00EF4F69" w:rsidP="00EF4F69">
      <w:pPr>
        <w:spacing w:line="360" w:lineRule="auto"/>
        <w:jc w:val="both"/>
        <w:rPr>
          <w:color w:val="000000" w:themeColor="text1"/>
        </w:rPr>
      </w:pPr>
      <w:r w:rsidRPr="005F7B89">
        <w:t>Post hoc tests revealed that TL infants did not differ from EL-ASD- or EL-ASD+ for sleep onset latency at 5 months (EL-ASD-: Waldχ</w:t>
      </w:r>
      <w:r w:rsidRPr="005F7B89">
        <w:rPr>
          <w:vertAlign w:val="superscript"/>
        </w:rPr>
        <w:t xml:space="preserve">2 </w:t>
      </w:r>
      <w:r w:rsidRPr="005F7B89">
        <w:t>= .013 , p = .910, p= .812, n= 47; EL-ASD+: Waldχ</w:t>
      </w:r>
      <w:r w:rsidRPr="005F7B89">
        <w:rPr>
          <w:vertAlign w:val="superscript"/>
        </w:rPr>
        <w:t xml:space="preserve">2 </w:t>
      </w:r>
      <w:r w:rsidRPr="005F7B89">
        <w:t>= 1.137 , p = .286, n = 10), whereas from 10 months EL-ASD+ had significantly longer sleep onset latency (Waldχ</w:t>
      </w:r>
      <w:r w:rsidRPr="005F7B89">
        <w:rPr>
          <w:vertAlign w:val="superscript"/>
        </w:rPr>
        <w:t xml:space="preserve">2 </w:t>
      </w:r>
      <w:r w:rsidRPr="005F7B89">
        <w:t>= 8.185, p = .004; n = 10), which continued at 14 months (Waldχ</w:t>
      </w:r>
      <w:r w:rsidRPr="005F7B89">
        <w:rPr>
          <w:vertAlign w:val="superscript"/>
        </w:rPr>
        <w:t xml:space="preserve">2 </w:t>
      </w:r>
      <w:r w:rsidRPr="005F7B89">
        <w:t>= 11.093, p = .001, n = 11).</w:t>
      </w:r>
      <w:r w:rsidRPr="005F7B89">
        <w:rPr>
          <w:color w:val="5B9BD5" w:themeColor="accent5"/>
        </w:rPr>
        <w:t xml:space="preserve"> </w:t>
      </w:r>
      <w:r w:rsidRPr="005F7B89">
        <w:t>In comparison to TL, EL-ASD- did not have significant different sleep onset latency at 10 months (Waldχ</w:t>
      </w:r>
      <w:r w:rsidRPr="005F7B89">
        <w:rPr>
          <w:vertAlign w:val="superscript"/>
        </w:rPr>
        <w:t xml:space="preserve">2 </w:t>
      </w:r>
      <w:r w:rsidRPr="005F7B89">
        <w:t>= 1.791, p = .181, n = 62), but they had a significant longer sleep onset latency at 14 months (Waldχ</w:t>
      </w:r>
      <w:r w:rsidRPr="005F7B89">
        <w:rPr>
          <w:vertAlign w:val="superscript"/>
        </w:rPr>
        <w:t xml:space="preserve">2 </w:t>
      </w:r>
      <w:r w:rsidRPr="005F7B89">
        <w:t>= 6.064, p = .014, n = 65).</w:t>
      </w:r>
    </w:p>
    <w:p w14:paraId="08DD1638" w14:textId="77777777" w:rsidR="00EF4F69" w:rsidRPr="005F7B89" w:rsidRDefault="00EF4F69" w:rsidP="00EF4F69">
      <w:pPr>
        <w:spacing w:after="0" w:line="360" w:lineRule="auto"/>
        <w:jc w:val="both"/>
      </w:pPr>
    </w:p>
    <w:p w14:paraId="24AA0A6F" w14:textId="77777777" w:rsidR="00EF4F69" w:rsidRPr="005F7B89" w:rsidRDefault="00EF4F69" w:rsidP="00EF4F69">
      <w:pPr>
        <w:keepNext/>
      </w:pPr>
    </w:p>
    <w:p w14:paraId="2A5EFE9F" w14:textId="77777777" w:rsidR="00EF4F69" w:rsidRPr="005F7B89" w:rsidRDefault="00EF4F69" w:rsidP="00EF4F69">
      <w:r w:rsidRPr="005F7B89">
        <w:rPr>
          <w:noProof/>
        </w:rPr>
        <w:drawing>
          <wp:inline distT="0" distB="0" distL="0" distR="0" wp14:anchorId="7D6F0E73" wp14:editId="288A50A2">
            <wp:extent cx="5746750" cy="33337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1423" b="12934"/>
                    <a:stretch/>
                  </pic:blipFill>
                  <pic:spPr bwMode="auto">
                    <a:xfrm>
                      <a:off x="0" y="0"/>
                      <a:ext cx="5766314" cy="3345099"/>
                    </a:xfrm>
                    <a:prstGeom prst="rect">
                      <a:avLst/>
                    </a:prstGeom>
                    <a:ln>
                      <a:noFill/>
                    </a:ln>
                    <a:extLst>
                      <a:ext uri="{53640926-AAD7-44D8-BBD7-CCE9431645EC}">
                        <a14:shadowObscured xmlns:a14="http://schemas.microsoft.com/office/drawing/2010/main"/>
                      </a:ext>
                    </a:extLst>
                  </pic:spPr>
                </pic:pic>
              </a:graphicData>
            </a:graphic>
          </wp:inline>
        </w:drawing>
      </w:r>
    </w:p>
    <w:p w14:paraId="195AD961" w14:textId="77777777" w:rsidR="00EF4F69" w:rsidRPr="005F7B89" w:rsidRDefault="00EF4F69" w:rsidP="00EF4F69">
      <w:pPr>
        <w:pStyle w:val="Bijschrift"/>
        <w:jc w:val="both"/>
        <w:rPr>
          <w:color w:val="auto"/>
        </w:rPr>
      </w:pPr>
      <w:r w:rsidRPr="005F7B89">
        <w:rPr>
          <w:color w:val="auto"/>
        </w:rPr>
        <w:t>Figure S1 Trajectory of the number of night awakenings. Groups are based on ASD diagnosis at 36 months. TL: infants at Typical Likelihood for ASD; EL-ASD-: Infants at Elevated Likelihood for ASD who were not diagnosed with ASD at 36 months; EL-ASD+: Infants at Elevated Likelihood for ASD who received an ASD diagnosis at 36 months.</w:t>
      </w:r>
    </w:p>
    <w:p w14:paraId="4D5219E1" w14:textId="77777777" w:rsidR="00EF4F69" w:rsidRPr="005F7B89" w:rsidRDefault="00EF4F69" w:rsidP="00EF4F69">
      <w:r w:rsidRPr="005F7B89">
        <w:rPr>
          <w:noProof/>
        </w:rPr>
        <w:drawing>
          <wp:inline distT="0" distB="0" distL="0" distR="0" wp14:anchorId="5D441E42" wp14:editId="1949A7CA">
            <wp:extent cx="5731510" cy="3358826"/>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11475" b="12103"/>
                    <a:stretch/>
                  </pic:blipFill>
                  <pic:spPr bwMode="auto">
                    <a:xfrm>
                      <a:off x="0" y="0"/>
                      <a:ext cx="5731510" cy="3358826"/>
                    </a:xfrm>
                    <a:prstGeom prst="rect">
                      <a:avLst/>
                    </a:prstGeom>
                    <a:noFill/>
                    <a:ln>
                      <a:noFill/>
                    </a:ln>
                    <a:extLst>
                      <a:ext uri="{53640926-AAD7-44D8-BBD7-CCE9431645EC}">
                        <a14:shadowObscured xmlns:a14="http://schemas.microsoft.com/office/drawing/2010/main"/>
                      </a:ext>
                    </a:extLst>
                  </pic:spPr>
                </pic:pic>
              </a:graphicData>
            </a:graphic>
          </wp:inline>
        </w:drawing>
      </w:r>
    </w:p>
    <w:p w14:paraId="61B7BD0E" w14:textId="77777777" w:rsidR="00EF4F69" w:rsidRPr="005F7B89" w:rsidRDefault="00EF4F69" w:rsidP="00EF4F69">
      <w:pPr>
        <w:pStyle w:val="Bijschrift"/>
        <w:jc w:val="both"/>
        <w:rPr>
          <w:color w:val="auto"/>
        </w:rPr>
      </w:pPr>
      <w:r w:rsidRPr="005F7B89">
        <w:rPr>
          <w:color w:val="auto"/>
        </w:rPr>
        <w:t>Figure S2 Trajectory of Sleep Onset Latency. Groups are based on ASD diagnosis at 36 months. TL: infants at Typical Likelihood for ASD; EL-ASD-: Infants at Elevated Likelihood for ASD who were not diagnosed with ASD at 36 months; EL-ASD+: Infants at Elevated Likelihood for ASD who received an ASD diagnosis at 36 months.</w:t>
      </w:r>
    </w:p>
    <w:p w14:paraId="60DCA6A3" w14:textId="77777777" w:rsidR="00EF4F69" w:rsidRPr="005F7B89" w:rsidRDefault="00EF4F69" w:rsidP="00EF4F69">
      <w:pPr>
        <w:rPr>
          <w:rFonts w:asciiTheme="minorHAnsi" w:eastAsiaTheme="minorHAnsi" w:hAnsiTheme="minorHAnsi" w:cstheme="minorBidi"/>
          <w:lang w:eastAsia="en-US"/>
        </w:rPr>
      </w:pPr>
    </w:p>
    <w:p w14:paraId="0BF1B248" w14:textId="77777777" w:rsidR="00EF4F69" w:rsidRPr="005F7B89" w:rsidRDefault="00EF4F69" w:rsidP="00EF4F69">
      <w:pPr>
        <w:rPr>
          <w:rFonts w:asciiTheme="minorHAnsi" w:eastAsiaTheme="minorHAnsi" w:hAnsiTheme="minorHAnsi" w:cstheme="minorBidi"/>
          <w:lang w:eastAsia="en-US"/>
        </w:rPr>
      </w:pPr>
    </w:p>
    <w:p w14:paraId="0E89AC61" w14:textId="015F58C5" w:rsidR="00D447D5" w:rsidRPr="005F7B89" w:rsidRDefault="00D447D5" w:rsidP="00D447D5">
      <w:pPr>
        <w:pStyle w:val="Bijschrift"/>
        <w:keepNext/>
        <w:rPr>
          <w:color w:val="000000" w:themeColor="text1"/>
        </w:rPr>
      </w:pPr>
      <w:r w:rsidRPr="005F7B89">
        <w:rPr>
          <w:color w:val="000000" w:themeColor="text1"/>
        </w:rPr>
        <w:lastRenderedPageBreak/>
        <w:t>Table S</w:t>
      </w:r>
      <w:r w:rsidRPr="005F7B89">
        <w:rPr>
          <w:color w:val="000000" w:themeColor="text1"/>
        </w:rPr>
        <w:fldChar w:fldCharType="begin"/>
      </w:r>
      <w:r w:rsidRPr="005F7B89">
        <w:rPr>
          <w:color w:val="000000" w:themeColor="text1"/>
        </w:rPr>
        <w:instrText xml:space="preserve"> SEQ Table \* ARABIC </w:instrText>
      </w:r>
      <w:r w:rsidRPr="005F7B89">
        <w:rPr>
          <w:color w:val="000000" w:themeColor="text1"/>
        </w:rPr>
        <w:fldChar w:fldCharType="separate"/>
      </w:r>
      <w:r w:rsidR="005D5784" w:rsidRPr="005F7B89">
        <w:rPr>
          <w:noProof/>
          <w:color w:val="000000" w:themeColor="text1"/>
        </w:rPr>
        <w:t>4</w:t>
      </w:r>
      <w:r w:rsidRPr="005F7B89">
        <w:rPr>
          <w:color w:val="000000" w:themeColor="text1"/>
        </w:rPr>
        <w:fldChar w:fldCharType="end"/>
      </w:r>
      <w:r w:rsidRPr="005F7B89">
        <w:rPr>
          <w:color w:val="000000" w:themeColor="text1"/>
        </w:rPr>
        <w:t xml:space="preserve"> Results of the GEEs of the trajectories of Night Awakenings and Sleep Onset Latency. Infants at elevated likelihood for ASD (EL) were further subdivided into infants with or without a confirmed diagnosis of ASD at 3 years (EL-ASD+ and EL-ASD-, respectively). In the first model, visit (5, 10 and 14 months), group 1 (EL-ASD- vs TL infants) and group 2 (EL-ASD+ vs TL infants) were entered as predictors, then the interactions were added in a second step. </w:t>
      </w:r>
    </w:p>
    <w:tbl>
      <w:tblPr>
        <w:tblStyle w:val="Tabelraster"/>
        <w:tblW w:w="0" w:type="auto"/>
        <w:tblLook w:val="04A0" w:firstRow="1" w:lastRow="0" w:firstColumn="1" w:lastColumn="0" w:noHBand="0" w:noVBand="1"/>
      </w:tblPr>
      <w:tblGrid>
        <w:gridCol w:w="4451"/>
        <w:gridCol w:w="2270"/>
        <w:gridCol w:w="2274"/>
      </w:tblGrid>
      <w:tr w:rsidR="00EF4F69" w:rsidRPr="005F7B89" w14:paraId="254FBB0A" w14:textId="77777777" w:rsidTr="00072B06">
        <w:trPr>
          <w:trHeight w:val="280"/>
        </w:trPr>
        <w:tc>
          <w:tcPr>
            <w:tcW w:w="4451" w:type="dxa"/>
          </w:tcPr>
          <w:p w14:paraId="52511952" w14:textId="77777777" w:rsidR="00EF4F69" w:rsidRPr="005F7B89" w:rsidRDefault="00EF4F69" w:rsidP="00072B06">
            <w:pPr>
              <w:rPr>
                <w:rFonts w:asciiTheme="minorHAnsi" w:eastAsiaTheme="minorHAnsi" w:hAnsiTheme="minorHAnsi" w:cstheme="minorBidi"/>
                <w:lang w:eastAsia="en-US"/>
              </w:rPr>
            </w:pPr>
          </w:p>
        </w:tc>
        <w:tc>
          <w:tcPr>
            <w:tcW w:w="2270" w:type="dxa"/>
          </w:tcPr>
          <w:p w14:paraId="0C453C3A"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color w:val="000000" w:themeColor="text1"/>
                <w:lang w:eastAsia="en-US"/>
              </w:rPr>
              <w:t>Waldχ</w:t>
            </w:r>
            <w:r w:rsidRPr="005F7B89">
              <w:rPr>
                <w:rFonts w:asciiTheme="minorHAnsi" w:eastAsiaTheme="minorHAnsi" w:hAnsiTheme="minorHAnsi" w:cstheme="minorBidi"/>
                <w:color w:val="000000" w:themeColor="text1"/>
                <w:vertAlign w:val="superscript"/>
                <w:lang w:eastAsia="en-US"/>
              </w:rPr>
              <w:t>2</w:t>
            </w:r>
          </w:p>
        </w:tc>
        <w:tc>
          <w:tcPr>
            <w:tcW w:w="2274" w:type="dxa"/>
          </w:tcPr>
          <w:p w14:paraId="572443F4"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p-value</w:t>
            </w:r>
          </w:p>
        </w:tc>
      </w:tr>
      <w:tr w:rsidR="00EF4F69" w:rsidRPr="005F7B89" w14:paraId="3968B2DA" w14:textId="77777777" w:rsidTr="00072B06">
        <w:trPr>
          <w:trHeight w:val="265"/>
        </w:trPr>
        <w:tc>
          <w:tcPr>
            <w:tcW w:w="8995" w:type="dxa"/>
            <w:gridSpan w:val="3"/>
          </w:tcPr>
          <w:p w14:paraId="7EC72879" w14:textId="77777777" w:rsidR="00EF4F69" w:rsidRPr="005F7B89" w:rsidRDefault="00EF4F69" w:rsidP="00072B06">
            <w:pPr>
              <w:rPr>
                <w:rFonts w:asciiTheme="minorHAnsi" w:eastAsiaTheme="minorHAnsi" w:hAnsiTheme="minorHAnsi" w:cstheme="minorBidi"/>
                <w:b/>
                <w:lang w:eastAsia="en-US"/>
              </w:rPr>
            </w:pPr>
            <w:r w:rsidRPr="005F7B89">
              <w:rPr>
                <w:rFonts w:asciiTheme="minorHAnsi" w:eastAsiaTheme="minorHAnsi" w:hAnsiTheme="minorHAnsi" w:cstheme="minorBidi"/>
                <w:b/>
                <w:lang w:eastAsia="en-US"/>
              </w:rPr>
              <w:t>Number of Awakenings</w:t>
            </w:r>
          </w:p>
        </w:tc>
      </w:tr>
      <w:tr w:rsidR="00EF4F69" w:rsidRPr="005F7B89" w14:paraId="510BABA4" w14:textId="77777777" w:rsidTr="00072B06">
        <w:trPr>
          <w:trHeight w:val="280"/>
        </w:trPr>
        <w:tc>
          <w:tcPr>
            <w:tcW w:w="4451" w:type="dxa"/>
          </w:tcPr>
          <w:p w14:paraId="00A229A5"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Visit</w:t>
            </w:r>
          </w:p>
        </w:tc>
        <w:tc>
          <w:tcPr>
            <w:tcW w:w="2270" w:type="dxa"/>
            <w:shd w:val="clear" w:color="auto" w:fill="auto"/>
          </w:tcPr>
          <w:p w14:paraId="68244740"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eastAsia="en-US"/>
              </w:rPr>
              <w:t>7.633</w:t>
            </w:r>
          </w:p>
        </w:tc>
        <w:tc>
          <w:tcPr>
            <w:tcW w:w="2274" w:type="dxa"/>
            <w:shd w:val="clear" w:color="auto" w:fill="auto"/>
          </w:tcPr>
          <w:p w14:paraId="52CE57D0"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b/>
                <w:color w:val="000000" w:themeColor="text1"/>
                <w:lang w:eastAsia="en-US"/>
              </w:rPr>
              <w:t>.</w:t>
            </w:r>
            <w:r w:rsidRPr="005F7B89">
              <w:rPr>
                <w:rFonts w:asciiTheme="minorHAnsi" w:eastAsiaTheme="minorHAnsi" w:hAnsiTheme="minorHAnsi" w:cstheme="minorBidi"/>
                <w:b/>
                <w:color w:val="000000" w:themeColor="text1"/>
                <w:lang w:val="nl-BE" w:eastAsia="en-US"/>
              </w:rPr>
              <w:t>022</w:t>
            </w:r>
          </w:p>
        </w:tc>
      </w:tr>
      <w:tr w:rsidR="00EF4F69" w:rsidRPr="005F7B89" w14:paraId="42F9E523" w14:textId="77777777" w:rsidTr="00072B06">
        <w:trPr>
          <w:trHeight w:val="137"/>
        </w:trPr>
        <w:tc>
          <w:tcPr>
            <w:tcW w:w="4451" w:type="dxa"/>
          </w:tcPr>
          <w:p w14:paraId="47C48DB1" w14:textId="6B104BE2"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70" w:type="dxa"/>
          </w:tcPr>
          <w:p w14:paraId="5A7C9458"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.522</w:t>
            </w:r>
          </w:p>
        </w:tc>
        <w:tc>
          <w:tcPr>
            <w:tcW w:w="2274" w:type="dxa"/>
          </w:tcPr>
          <w:p w14:paraId="7853D406"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.470</w:t>
            </w:r>
          </w:p>
        </w:tc>
      </w:tr>
      <w:tr w:rsidR="00EF4F69" w:rsidRPr="005F7B89" w14:paraId="3C3B8314" w14:textId="77777777" w:rsidTr="00072B06">
        <w:trPr>
          <w:trHeight w:val="137"/>
        </w:trPr>
        <w:tc>
          <w:tcPr>
            <w:tcW w:w="4451" w:type="dxa"/>
          </w:tcPr>
          <w:p w14:paraId="07D84C68"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70" w:type="dxa"/>
          </w:tcPr>
          <w:p w14:paraId="0FF7D959"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eastAsia="en-US"/>
              </w:rPr>
              <w:t>1.459</w:t>
            </w:r>
          </w:p>
        </w:tc>
        <w:tc>
          <w:tcPr>
            <w:tcW w:w="2274" w:type="dxa"/>
          </w:tcPr>
          <w:p w14:paraId="3259DB36"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eastAsia="en-US"/>
              </w:rPr>
              <w:t>.227</w:t>
            </w:r>
          </w:p>
        </w:tc>
      </w:tr>
      <w:tr w:rsidR="00EF4F69" w:rsidRPr="005F7B89" w14:paraId="66B4B321" w14:textId="77777777" w:rsidTr="00072B06">
        <w:trPr>
          <w:trHeight w:val="137"/>
        </w:trPr>
        <w:tc>
          <w:tcPr>
            <w:tcW w:w="4451" w:type="dxa"/>
          </w:tcPr>
          <w:p w14:paraId="522075A6"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Visit*EL-ASD-</w:t>
            </w:r>
          </w:p>
        </w:tc>
        <w:tc>
          <w:tcPr>
            <w:tcW w:w="2270" w:type="dxa"/>
            <w:shd w:val="clear" w:color="auto" w:fill="auto"/>
          </w:tcPr>
          <w:p w14:paraId="424E43E9"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10.510</w:t>
            </w:r>
          </w:p>
        </w:tc>
        <w:tc>
          <w:tcPr>
            <w:tcW w:w="2274" w:type="dxa"/>
            <w:shd w:val="clear" w:color="auto" w:fill="auto"/>
          </w:tcPr>
          <w:p w14:paraId="4F901CFB"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b/>
                <w:color w:val="000000" w:themeColor="text1"/>
                <w:lang w:eastAsia="en-US"/>
              </w:rPr>
              <w:t>.005</w:t>
            </w:r>
          </w:p>
        </w:tc>
      </w:tr>
      <w:tr w:rsidR="00EF4F69" w:rsidRPr="005F7B89" w14:paraId="2C39B0EF" w14:textId="77777777" w:rsidTr="00072B06">
        <w:trPr>
          <w:trHeight w:val="137"/>
        </w:trPr>
        <w:tc>
          <w:tcPr>
            <w:tcW w:w="4451" w:type="dxa"/>
          </w:tcPr>
          <w:p w14:paraId="3D48F30C"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Visit*EL-ASD+</w:t>
            </w:r>
          </w:p>
        </w:tc>
        <w:tc>
          <w:tcPr>
            <w:tcW w:w="2270" w:type="dxa"/>
            <w:shd w:val="clear" w:color="auto" w:fill="auto"/>
          </w:tcPr>
          <w:p w14:paraId="32A0E914"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eastAsia="en-US"/>
              </w:rPr>
              <w:t>9.260</w:t>
            </w:r>
            <w:r w:rsidRPr="005F7B89">
              <w:rPr>
                <w:rFonts w:asciiTheme="minorHAnsi" w:eastAsiaTheme="minorHAnsi" w:hAnsiTheme="minorHAnsi" w:cstheme="minorBidi"/>
                <w:b/>
                <w:color w:val="000000" w:themeColor="text1"/>
                <w:lang w:eastAsia="en-US"/>
              </w:rPr>
              <w:t xml:space="preserve"> </w:t>
            </w:r>
          </w:p>
        </w:tc>
        <w:tc>
          <w:tcPr>
            <w:tcW w:w="2274" w:type="dxa"/>
            <w:shd w:val="clear" w:color="auto" w:fill="auto"/>
          </w:tcPr>
          <w:p w14:paraId="621A764F"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b/>
                <w:color w:val="000000" w:themeColor="text1"/>
                <w:lang w:eastAsia="en-US"/>
              </w:rPr>
              <w:t>.010</w:t>
            </w:r>
          </w:p>
        </w:tc>
      </w:tr>
      <w:tr w:rsidR="00EF4F69" w:rsidRPr="005F7B89" w14:paraId="5077350A" w14:textId="77777777" w:rsidTr="00072B06">
        <w:trPr>
          <w:trHeight w:val="265"/>
        </w:trPr>
        <w:tc>
          <w:tcPr>
            <w:tcW w:w="8995" w:type="dxa"/>
            <w:gridSpan w:val="3"/>
          </w:tcPr>
          <w:p w14:paraId="3C457A72"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b/>
                <w:lang w:eastAsia="en-US"/>
              </w:rPr>
              <w:t>Sleep Onset Latency</w:t>
            </w:r>
          </w:p>
        </w:tc>
      </w:tr>
      <w:tr w:rsidR="00EF4F69" w:rsidRPr="005F7B89" w14:paraId="75289A9D" w14:textId="77777777" w:rsidTr="00072B06">
        <w:trPr>
          <w:trHeight w:val="280"/>
        </w:trPr>
        <w:tc>
          <w:tcPr>
            <w:tcW w:w="4451" w:type="dxa"/>
          </w:tcPr>
          <w:p w14:paraId="083AA15E"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Visit</w:t>
            </w:r>
          </w:p>
        </w:tc>
        <w:tc>
          <w:tcPr>
            <w:tcW w:w="2270" w:type="dxa"/>
          </w:tcPr>
          <w:p w14:paraId="4C4D59BB"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3.199</w:t>
            </w:r>
          </w:p>
        </w:tc>
        <w:tc>
          <w:tcPr>
            <w:tcW w:w="2274" w:type="dxa"/>
          </w:tcPr>
          <w:p w14:paraId="4E7838D1"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0.202</w:t>
            </w:r>
          </w:p>
        </w:tc>
      </w:tr>
      <w:tr w:rsidR="00EF4F69" w:rsidRPr="005F7B89" w14:paraId="21D2BF26" w14:textId="77777777" w:rsidTr="00072B06">
        <w:trPr>
          <w:trHeight w:val="286"/>
        </w:trPr>
        <w:tc>
          <w:tcPr>
            <w:tcW w:w="4451" w:type="dxa"/>
          </w:tcPr>
          <w:p w14:paraId="31C0806F"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70" w:type="dxa"/>
            <w:shd w:val="clear" w:color="auto" w:fill="auto"/>
          </w:tcPr>
          <w:p w14:paraId="410BDE7E"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val="nl-BE" w:eastAsia="en-US"/>
              </w:rPr>
              <w:t>.227</w:t>
            </w:r>
            <w:r w:rsidRPr="005F7B89">
              <w:rPr>
                <w:rFonts w:asciiTheme="minorHAnsi" w:eastAsiaTheme="minorHAnsi" w:hAnsiTheme="minorHAnsi" w:cstheme="minorBidi"/>
                <w:color w:val="000000" w:themeColor="text1"/>
                <w:lang w:eastAsia="en-US"/>
              </w:rPr>
              <w:t xml:space="preserve"> </w:t>
            </w:r>
          </w:p>
        </w:tc>
        <w:tc>
          <w:tcPr>
            <w:tcW w:w="2274" w:type="dxa"/>
            <w:shd w:val="clear" w:color="auto" w:fill="auto"/>
          </w:tcPr>
          <w:p w14:paraId="7F635C24"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val="nl-BE" w:eastAsia="en-US"/>
              </w:rPr>
              <w:t>.634</w:t>
            </w:r>
          </w:p>
        </w:tc>
      </w:tr>
      <w:tr w:rsidR="00EF4F69" w:rsidRPr="005F7B89" w14:paraId="5BE5DB62" w14:textId="77777777" w:rsidTr="00072B06">
        <w:trPr>
          <w:trHeight w:val="286"/>
        </w:trPr>
        <w:tc>
          <w:tcPr>
            <w:tcW w:w="4451" w:type="dxa"/>
          </w:tcPr>
          <w:p w14:paraId="2CFBE834"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70" w:type="dxa"/>
            <w:shd w:val="clear" w:color="auto" w:fill="auto"/>
          </w:tcPr>
          <w:p w14:paraId="5707CCBC"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val="nl-BE" w:eastAsia="en-US"/>
              </w:rPr>
              <w:t>4.379</w:t>
            </w:r>
            <w:r w:rsidRPr="005F7B89">
              <w:rPr>
                <w:rFonts w:asciiTheme="minorHAnsi" w:eastAsiaTheme="minorHAnsi" w:hAnsiTheme="minorHAnsi" w:cstheme="minorBidi"/>
                <w:color w:val="000000" w:themeColor="text1"/>
                <w:lang w:eastAsia="en-US"/>
              </w:rPr>
              <w:t xml:space="preserve"> </w:t>
            </w:r>
          </w:p>
        </w:tc>
        <w:tc>
          <w:tcPr>
            <w:tcW w:w="2274" w:type="dxa"/>
            <w:shd w:val="clear" w:color="auto" w:fill="auto"/>
          </w:tcPr>
          <w:p w14:paraId="61462AD3"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b/>
                <w:color w:val="000000" w:themeColor="text1"/>
                <w:lang w:eastAsia="en-US"/>
              </w:rPr>
              <w:t>.</w:t>
            </w:r>
            <w:r w:rsidRPr="005F7B89">
              <w:rPr>
                <w:rFonts w:asciiTheme="minorHAnsi" w:eastAsiaTheme="minorHAnsi" w:hAnsiTheme="minorHAnsi" w:cstheme="minorBidi"/>
                <w:b/>
                <w:color w:val="000000" w:themeColor="text1"/>
                <w:lang w:val="nl-BE" w:eastAsia="en-US"/>
              </w:rPr>
              <w:t>036</w:t>
            </w:r>
          </w:p>
        </w:tc>
      </w:tr>
      <w:tr w:rsidR="00EF4F69" w:rsidRPr="005F7B89" w14:paraId="517B948E" w14:textId="77777777" w:rsidTr="00072B06">
        <w:trPr>
          <w:trHeight w:val="137"/>
        </w:trPr>
        <w:tc>
          <w:tcPr>
            <w:tcW w:w="4451" w:type="dxa"/>
          </w:tcPr>
          <w:p w14:paraId="1C1E2CAC"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Visit*EL-ASD- </w:t>
            </w:r>
          </w:p>
        </w:tc>
        <w:tc>
          <w:tcPr>
            <w:tcW w:w="2270" w:type="dxa"/>
            <w:shd w:val="clear" w:color="auto" w:fill="auto"/>
          </w:tcPr>
          <w:p w14:paraId="4CA495CE"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val="nl-BE" w:eastAsia="en-US"/>
              </w:rPr>
              <w:t>17.173</w:t>
            </w:r>
            <w:r w:rsidRPr="005F7B89">
              <w:rPr>
                <w:rFonts w:asciiTheme="minorHAnsi" w:eastAsiaTheme="minorHAnsi" w:hAnsiTheme="minorHAnsi" w:cstheme="minorBidi"/>
                <w:color w:val="000000" w:themeColor="text1"/>
                <w:lang w:eastAsia="en-US"/>
              </w:rPr>
              <w:t xml:space="preserve"> </w:t>
            </w:r>
          </w:p>
        </w:tc>
        <w:tc>
          <w:tcPr>
            <w:tcW w:w="2274" w:type="dxa"/>
            <w:shd w:val="clear" w:color="auto" w:fill="auto"/>
          </w:tcPr>
          <w:p w14:paraId="6113D913"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b/>
                <w:color w:val="000000" w:themeColor="text1"/>
                <w:lang w:val="nl-BE" w:eastAsia="en-US"/>
              </w:rPr>
              <w:t>&lt; .001</w:t>
            </w:r>
          </w:p>
        </w:tc>
      </w:tr>
      <w:tr w:rsidR="00EF4F69" w:rsidRPr="005F7B89" w14:paraId="6DFB6EE9" w14:textId="77777777" w:rsidTr="00072B06">
        <w:trPr>
          <w:trHeight w:val="137"/>
        </w:trPr>
        <w:tc>
          <w:tcPr>
            <w:tcW w:w="4451" w:type="dxa"/>
          </w:tcPr>
          <w:p w14:paraId="0CFEDF96"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Visit*EL-ASD+ </w:t>
            </w:r>
          </w:p>
        </w:tc>
        <w:tc>
          <w:tcPr>
            <w:tcW w:w="2270" w:type="dxa"/>
            <w:shd w:val="clear" w:color="auto" w:fill="auto"/>
          </w:tcPr>
          <w:p w14:paraId="28D4225C"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val="nl-BE" w:eastAsia="en-US"/>
              </w:rPr>
              <w:t>7.438</w:t>
            </w:r>
            <w:r w:rsidRPr="005F7B89">
              <w:rPr>
                <w:rFonts w:asciiTheme="minorHAnsi" w:eastAsiaTheme="minorHAnsi" w:hAnsiTheme="minorHAnsi" w:cstheme="minorBidi"/>
                <w:color w:val="000000" w:themeColor="text1"/>
                <w:lang w:eastAsia="en-US"/>
              </w:rPr>
              <w:t xml:space="preserve"> </w:t>
            </w:r>
            <w:r w:rsidRPr="005F7B89">
              <w:rPr>
                <w:rFonts w:asciiTheme="minorHAnsi" w:eastAsiaTheme="minorHAnsi" w:hAnsiTheme="minorHAnsi" w:cstheme="minorBidi"/>
                <w:b/>
                <w:color w:val="000000" w:themeColor="text1"/>
                <w:lang w:eastAsia="en-US"/>
              </w:rPr>
              <w:t xml:space="preserve"> </w:t>
            </w:r>
          </w:p>
        </w:tc>
        <w:tc>
          <w:tcPr>
            <w:tcW w:w="2274" w:type="dxa"/>
            <w:shd w:val="clear" w:color="auto" w:fill="auto"/>
          </w:tcPr>
          <w:p w14:paraId="6D36E4FB"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b/>
                <w:color w:val="000000" w:themeColor="text1"/>
                <w:lang w:eastAsia="en-US"/>
              </w:rPr>
              <w:t>.024</w:t>
            </w:r>
          </w:p>
        </w:tc>
      </w:tr>
    </w:tbl>
    <w:p w14:paraId="61DAD90D" w14:textId="77777777" w:rsidR="00EF4F69" w:rsidRPr="005F7B89" w:rsidRDefault="00EF4F69" w:rsidP="00EF4F69">
      <w:pPr>
        <w:rPr>
          <w:rFonts w:asciiTheme="minorHAnsi" w:eastAsiaTheme="minorHAnsi" w:hAnsiTheme="minorHAnsi" w:cstheme="minorBidi"/>
          <w:lang w:eastAsia="en-US"/>
        </w:rPr>
      </w:pPr>
    </w:p>
    <w:p w14:paraId="74FE277E" w14:textId="77777777" w:rsidR="00EF4F69" w:rsidRPr="005F7B89" w:rsidRDefault="00EF4F69" w:rsidP="00EF4F69">
      <w:pPr>
        <w:rPr>
          <w:rFonts w:asciiTheme="minorHAnsi" w:eastAsiaTheme="minorHAnsi" w:hAnsiTheme="minorHAnsi" w:cstheme="minorBidi"/>
          <w:lang w:eastAsia="en-US"/>
        </w:rPr>
      </w:pPr>
    </w:p>
    <w:p w14:paraId="4FFA9E02" w14:textId="2504CDE6" w:rsidR="005D5784" w:rsidRPr="005F7B89" w:rsidRDefault="005D5784" w:rsidP="005D5784">
      <w:pPr>
        <w:pStyle w:val="Bijschrift"/>
        <w:keepNext/>
        <w:rPr>
          <w:color w:val="000000" w:themeColor="text1"/>
        </w:rPr>
      </w:pPr>
      <w:r w:rsidRPr="005F7B89">
        <w:rPr>
          <w:color w:val="000000" w:themeColor="text1"/>
        </w:rPr>
        <w:t>Table S</w:t>
      </w:r>
      <w:r w:rsidRPr="005F7B89">
        <w:rPr>
          <w:color w:val="000000" w:themeColor="text1"/>
        </w:rPr>
        <w:fldChar w:fldCharType="begin"/>
      </w:r>
      <w:r w:rsidRPr="005F7B89">
        <w:rPr>
          <w:color w:val="000000" w:themeColor="text1"/>
        </w:rPr>
        <w:instrText xml:space="preserve"> SEQ Table \* ARABIC </w:instrText>
      </w:r>
      <w:r w:rsidRPr="005F7B89">
        <w:rPr>
          <w:color w:val="000000" w:themeColor="text1"/>
        </w:rPr>
        <w:fldChar w:fldCharType="separate"/>
      </w:r>
      <w:r w:rsidRPr="005F7B89">
        <w:rPr>
          <w:noProof/>
          <w:color w:val="000000" w:themeColor="text1"/>
        </w:rPr>
        <w:t>5</w:t>
      </w:r>
      <w:r w:rsidRPr="005F7B89">
        <w:rPr>
          <w:color w:val="000000" w:themeColor="text1"/>
        </w:rPr>
        <w:fldChar w:fldCharType="end"/>
      </w:r>
      <w:r w:rsidR="00513C2E" w:rsidRPr="005F7B89">
        <w:rPr>
          <w:color w:val="000000" w:themeColor="text1"/>
        </w:rPr>
        <w:t xml:space="preserve"> Results of the GEEs of the trajectories of Night Awakenings and Sleep Onset Latency split by visit (5, 10 and 14 months). Infants at elevated likelihood for ASD (EL) were further subdivided into infants with or without a confirmed diagnosis of ASD at 3 years (EL-ASD+ and EL-ASD-, respectively). </w:t>
      </w:r>
    </w:p>
    <w:tbl>
      <w:tblPr>
        <w:tblStyle w:val="Tabelraster"/>
        <w:tblW w:w="9025" w:type="dxa"/>
        <w:tblLook w:val="04A0" w:firstRow="1" w:lastRow="0" w:firstColumn="1" w:lastColumn="0" w:noHBand="0" w:noVBand="1"/>
      </w:tblPr>
      <w:tblGrid>
        <w:gridCol w:w="1423"/>
        <w:gridCol w:w="2967"/>
        <w:gridCol w:w="2268"/>
        <w:gridCol w:w="2367"/>
      </w:tblGrid>
      <w:tr w:rsidR="00EF4F69" w:rsidRPr="005F7B89" w14:paraId="03DEEA2D" w14:textId="77777777" w:rsidTr="00072B06">
        <w:tc>
          <w:tcPr>
            <w:tcW w:w="4390" w:type="dxa"/>
            <w:gridSpan w:val="2"/>
          </w:tcPr>
          <w:p w14:paraId="553DFCA4" w14:textId="77777777" w:rsidR="00EF4F69" w:rsidRPr="005F7B89" w:rsidRDefault="00EF4F69" w:rsidP="00072B06">
            <w:pPr>
              <w:rPr>
                <w:rFonts w:asciiTheme="minorHAnsi" w:eastAsiaTheme="minorHAnsi" w:hAnsiTheme="minorHAnsi" w:cstheme="minorBidi"/>
                <w:lang w:eastAsia="en-US"/>
              </w:rPr>
            </w:pPr>
          </w:p>
        </w:tc>
        <w:tc>
          <w:tcPr>
            <w:tcW w:w="2268" w:type="dxa"/>
          </w:tcPr>
          <w:p w14:paraId="461200C3"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Waldχ</w:t>
            </w:r>
            <w:r w:rsidRPr="005F7B89">
              <w:rPr>
                <w:rFonts w:asciiTheme="minorHAnsi" w:eastAsiaTheme="minorHAnsi" w:hAnsiTheme="minorHAnsi" w:cstheme="minorBidi"/>
                <w:vertAlign w:val="superscript"/>
                <w:lang w:eastAsia="en-US"/>
              </w:rPr>
              <w:t>2</w:t>
            </w:r>
          </w:p>
        </w:tc>
        <w:tc>
          <w:tcPr>
            <w:tcW w:w="2367" w:type="dxa"/>
          </w:tcPr>
          <w:p w14:paraId="3BB402DF"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p-value</w:t>
            </w:r>
          </w:p>
        </w:tc>
      </w:tr>
      <w:tr w:rsidR="00EF4F69" w:rsidRPr="005F7B89" w14:paraId="04CD6E38" w14:textId="77777777" w:rsidTr="00072B06">
        <w:tc>
          <w:tcPr>
            <w:tcW w:w="9025" w:type="dxa"/>
            <w:gridSpan w:val="4"/>
          </w:tcPr>
          <w:p w14:paraId="19CA6690" w14:textId="77777777" w:rsidR="00EF4F69" w:rsidRPr="005F7B89" w:rsidRDefault="00EF4F69" w:rsidP="00072B06">
            <w:pPr>
              <w:rPr>
                <w:rFonts w:asciiTheme="minorHAnsi" w:eastAsiaTheme="minorHAnsi" w:hAnsiTheme="minorHAnsi" w:cstheme="minorBidi"/>
                <w:b/>
                <w:lang w:eastAsia="en-US"/>
              </w:rPr>
            </w:pPr>
            <w:r w:rsidRPr="005F7B89">
              <w:rPr>
                <w:rFonts w:asciiTheme="minorHAnsi" w:eastAsiaTheme="minorHAnsi" w:hAnsiTheme="minorHAnsi" w:cstheme="minorBidi"/>
                <w:b/>
                <w:lang w:eastAsia="en-US"/>
              </w:rPr>
              <w:t>Number of Awakenings</w:t>
            </w:r>
          </w:p>
        </w:tc>
      </w:tr>
      <w:tr w:rsidR="00EF4F69" w:rsidRPr="005F7B89" w14:paraId="65F9EC83" w14:textId="77777777" w:rsidTr="00072B06">
        <w:trPr>
          <w:trHeight w:val="132"/>
        </w:trPr>
        <w:tc>
          <w:tcPr>
            <w:tcW w:w="1423" w:type="dxa"/>
            <w:vMerge w:val="restart"/>
          </w:tcPr>
          <w:p w14:paraId="580A0DE5"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5 months</w:t>
            </w:r>
          </w:p>
        </w:tc>
        <w:tc>
          <w:tcPr>
            <w:tcW w:w="2967" w:type="dxa"/>
          </w:tcPr>
          <w:p w14:paraId="14C3E2D6"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tcPr>
          <w:p w14:paraId="39E1DAA6" w14:textId="77777777" w:rsidR="00EF4F69" w:rsidRPr="005F7B89" w:rsidRDefault="00EF4F69" w:rsidP="00072B06">
            <w:pPr>
              <w:rPr>
                <w:rFonts w:asciiTheme="minorHAnsi" w:eastAsiaTheme="minorHAnsi" w:hAnsiTheme="minorHAnsi" w:cstheme="minorBidi"/>
                <w:lang w:val="nl-BE" w:eastAsia="en-US"/>
              </w:rPr>
            </w:pPr>
            <w:r w:rsidRPr="005F7B89">
              <w:rPr>
                <w:rFonts w:asciiTheme="minorHAnsi" w:eastAsiaTheme="minorHAnsi" w:hAnsiTheme="minorHAnsi" w:cstheme="minorBidi"/>
                <w:color w:val="000000" w:themeColor="text1"/>
                <w:lang w:eastAsia="en-US"/>
              </w:rPr>
              <w:t>2.430</w:t>
            </w:r>
          </w:p>
        </w:tc>
        <w:tc>
          <w:tcPr>
            <w:tcW w:w="2367" w:type="dxa"/>
          </w:tcPr>
          <w:p w14:paraId="288DE0E8"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.119</w:t>
            </w:r>
          </w:p>
        </w:tc>
      </w:tr>
      <w:tr w:rsidR="00EF4F69" w:rsidRPr="005F7B89" w14:paraId="7EA0708F" w14:textId="77777777" w:rsidTr="00072B06">
        <w:trPr>
          <w:trHeight w:val="132"/>
        </w:trPr>
        <w:tc>
          <w:tcPr>
            <w:tcW w:w="1423" w:type="dxa"/>
            <w:vMerge/>
          </w:tcPr>
          <w:p w14:paraId="3FF33B53" w14:textId="77777777" w:rsidR="00EF4F69" w:rsidRPr="005F7B89" w:rsidRDefault="00EF4F69" w:rsidP="00072B06">
            <w:pPr>
              <w:rPr>
                <w:rFonts w:asciiTheme="minorHAnsi" w:eastAsiaTheme="minorHAnsi" w:hAnsiTheme="minorHAnsi" w:cstheme="minorBidi"/>
                <w:lang w:eastAsia="en-US"/>
              </w:rPr>
            </w:pPr>
          </w:p>
        </w:tc>
        <w:tc>
          <w:tcPr>
            <w:tcW w:w="2967" w:type="dxa"/>
          </w:tcPr>
          <w:p w14:paraId="7137C1E8"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tcPr>
          <w:p w14:paraId="0316CA8F"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color w:val="000000" w:themeColor="text1"/>
                <w:lang w:eastAsia="en-US"/>
              </w:rPr>
              <w:t>0.044</w:t>
            </w:r>
          </w:p>
        </w:tc>
        <w:tc>
          <w:tcPr>
            <w:tcW w:w="2367" w:type="dxa"/>
          </w:tcPr>
          <w:p w14:paraId="1C658B5F"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.833</w:t>
            </w:r>
          </w:p>
        </w:tc>
      </w:tr>
      <w:tr w:rsidR="00EF4F69" w:rsidRPr="005F7B89" w14:paraId="6E7F65D6" w14:textId="77777777" w:rsidTr="00072B06">
        <w:trPr>
          <w:trHeight w:val="132"/>
        </w:trPr>
        <w:tc>
          <w:tcPr>
            <w:tcW w:w="1423" w:type="dxa"/>
            <w:vMerge w:val="restart"/>
          </w:tcPr>
          <w:p w14:paraId="6C0B25DE"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10 months</w:t>
            </w:r>
          </w:p>
        </w:tc>
        <w:tc>
          <w:tcPr>
            <w:tcW w:w="2967" w:type="dxa"/>
          </w:tcPr>
          <w:p w14:paraId="02B8A2AC"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shd w:val="clear" w:color="auto" w:fill="auto"/>
          </w:tcPr>
          <w:p w14:paraId="00455F0E" w14:textId="77777777" w:rsidR="00EF4F69" w:rsidRPr="005F7B89" w:rsidRDefault="00EF4F69" w:rsidP="00072B06">
            <w:pPr>
              <w:rPr>
                <w:rFonts w:asciiTheme="minorHAnsi" w:eastAsiaTheme="minorHAnsi" w:hAnsiTheme="minorHAnsi" w:cstheme="minorBidi"/>
                <w:lang w:val="nl-BE" w:eastAsia="en-US"/>
              </w:rPr>
            </w:pPr>
            <w:r w:rsidRPr="005F7B89">
              <w:rPr>
                <w:rFonts w:asciiTheme="minorHAnsi" w:eastAsiaTheme="minorHAnsi" w:hAnsiTheme="minorHAnsi" w:cstheme="minorBidi"/>
                <w:color w:val="000000" w:themeColor="text1"/>
                <w:lang w:eastAsia="en-US"/>
              </w:rPr>
              <w:t>4.663</w:t>
            </w:r>
          </w:p>
        </w:tc>
        <w:tc>
          <w:tcPr>
            <w:tcW w:w="2367" w:type="dxa"/>
            <w:shd w:val="clear" w:color="auto" w:fill="auto"/>
          </w:tcPr>
          <w:p w14:paraId="005C42E8" w14:textId="77777777" w:rsidR="00EF4F69" w:rsidRPr="005F7B89" w:rsidRDefault="00EF4F69" w:rsidP="00072B06">
            <w:pPr>
              <w:rPr>
                <w:rFonts w:asciiTheme="minorHAnsi" w:eastAsiaTheme="minorHAnsi" w:hAnsiTheme="minorHAnsi" w:cstheme="minorBidi"/>
                <w:color w:val="000000" w:themeColor="text1"/>
                <w:lang w:eastAsia="en-US"/>
              </w:rPr>
            </w:pPr>
            <w:bookmarkStart w:id="0" w:name="_Hlk81401364"/>
            <w:r w:rsidRPr="005F7B89">
              <w:rPr>
                <w:rFonts w:asciiTheme="minorHAnsi" w:eastAsiaTheme="minorHAnsi" w:hAnsiTheme="minorHAnsi" w:cstheme="minorBidi"/>
                <w:b/>
                <w:color w:val="000000" w:themeColor="text1"/>
                <w:lang w:eastAsia="en-US"/>
              </w:rPr>
              <w:t>.031</w:t>
            </w:r>
            <w:bookmarkEnd w:id="0"/>
          </w:p>
        </w:tc>
      </w:tr>
      <w:tr w:rsidR="00EF4F69" w:rsidRPr="005F7B89" w14:paraId="549ECD12" w14:textId="77777777" w:rsidTr="00072B06">
        <w:trPr>
          <w:trHeight w:val="132"/>
        </w:trPr>
        <w:tc>
          <w:tcPr>
            <w:tcW w:w="1423" w:type="dxa"/>
            <w:vMerge/>
          </w:tcPr>
          <w:p w14:paraId="2872AF19" w14:textId="77777777" w:rsidR="00EF4F69" w:rsidRPr="005F7B89" w:rsidRDefault="00EF4F69" w:rsidP="00072B06">
            <w:pPr>
              <w:rPr>
                <w:rFonts w:asciiTheme="minorHAnsi" w:eastAsiaTheme="minorHAnsi" w:hAnsiTheme="minorHAnsi" w:cstheme="minorBidi"/>
                <w:lang w:eastAsia="en-US"/>
              </w:rPr>
            </w:pPr>
          </w:p>
        </w:tc>
        <w:tc>
          <w:tcPr>
            <w:tcW w:w="2967" w:type="dxa"/>
          </w:tcPr>
          <w:p w14:paraId="52B4282C"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shd w:val="clear" w:color="auto" w:fill="auto"/>
          </w:tcPr>
          <w:p w14:paraId="647614DF"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color w:val="000000" w:themeColor="text1"/>
                <w:lang w:val="nl-BE" w:eastAsia="en-US"/>
              </w:rPr>
              <w:t>2.021</w:t>
            </w:r>
          </w:p>
        </w:tc>
        <w:tc>
          <w:tcPr>
            <w:tcW w:w="2367" w:type="dxa"/>
            <w:shd w:val="clear" w:color="auto" w:fill="auto"/>
          </w:tcPr>
          <w:p w14:paraId="210B96A4" w14:textId="77777777" w:rsidR="00EF4F69" w:rsidRPr="005F7B89" w:rsidRDefault="00EF4F69" w:rsidP="00072B06">
            <w:pPr>
              <w:rPr>
                <w:rFonts w:asciiTheme="minorHAnsi" w:eastAsiaTheme="minorHAnsi" w:hAnsiTheme="minorHAnsi" w:cstheme="minorBidi"/>
                <w:color w:val="000000" w:themeColor="text1"/>
                <w:lang w:val="nl-BE" w:eastAsia="en-US"/>
              </w:rPr>
            </w:pPr>
            <w:bookmarkStart w:id="1" w:name="_Hlk81401381"/>
            <w:r w:rsidRPr="005F7B89">
              <w:rPr>
                <w:rFonts w:asciiTheme="minorHAnsi" w:eastAsiaTheme="minorHAnsi" w:hAnsiTheme="minorHAnsi" w:cstheme="minorBidi"/>
                <w:color w:val="000000" w:themeColor="text1"/>
                <w:lang w:val="nl-BE" w:eastAsia="en-US"/>
              </w:rPr>
              <w:t>.155</w:t>
            </w:r>
            <w:bookmarkEnd w:id="1"/>
          </w:p>
        </w:tc>
      </w:tr>
      <w:tr w:rsidR="00EF4F69" w:rsidRPr="005F7B89" w14:paraId="0D50A21C" w14:textId="77777777" w:rsidTr="00072B06">
        <w:trPr>
          <w:trHeight w:val="132"/>
        </w:trPr>
        <w:tc>
          <w:tcPr>
            <w:tcW w:w="1423" w:type="dxa"/>
            <w:vMerge w:val="restart"/>
          </w:tcPr>
          <w:p w14:paraId="6B2E0DEB" w14:textId="77777777" w:rsidR="00EF4F69" w:rsidRPr="005F7B89" w:rsidRDefault="00EF4F69" w:rsidP="00072B06">
            <w:pPr>
              <w:rPr>
                <w:rFonts w:asciiTheme="minorHAnsi" w:eastAsiaTheme="minorHAnsi" w:hAnsiTheme="minorHAnsi" w:cstheme="minorBidi"/>
                <w:lang w:eastAsia="en-US"/>
              </w:rPr>
            </w:pPr>
            <w:bookmarkStart w:id="2" w:name="_Hlk81401408"/>
            <w:r w:rsidRPr="005F7B89">
              <w:rPr>
                <w:rFonts w:asciiTheme="minorHAnsi" w:eastAsiaTheme="minorHAnsi" w:hAnsiTheme="minorHAnsi" w:cstheme="minorBidi"/>
                <w:lang w:eastAsia="en-US"/>
              </w:rPr>
              <w:t>14 months</w:t>
            </w:r>
          </w:p>
        </w:tc>
        <w:tc>
          <w:tcPr>
            <w:tcW w:w="2967" w:type="dxa"/>
          </w:tcPr>
          <w:p w14:paraId="60D8DD2A"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shd w:val="clear" w:color="auto" w:fill="auto"/>
          </w:tcPr>
          <w:p w14:paraId="7AA98A91" w14:textId="77777777" w:rsidR="00EF4F69" w:rsidRPr="005F7B89" w:rsidRDefault="00EF4F69" w:rsidP="00072B06">
            <w:pPr>
              <w:rPr>
                <w:rFonts w:asciiTheme="minorHAnsi" w:eastAsiaTheme="minorHAnsi" w:hAnsiTheme="minorHAnsi" w:cstheme="minorBidi"/>
                <w:lang w:val="nl-BE" w:eastAsia="en-US"/>
              </w:rPr>
            </w:pPr>
            <w:r w:rsidRPr="005F7B89">
              <w:rPr>
                <w:rFonts w:asciiTheme="minorHAnsi" w:eastAsiaTheme="minorHAnsi" w:hAnsiTheme="minorHAnsi" w:cstheme="minorBidi"/>
                <w:color w:val="000000" w:themeColor="text1"/>
                <w:lang w:eastAsia="en-US"/>
              </w:rPr>
              <w:t>2.563</w:t>
            </w:r>
          </w:p>
        </w:tc>
        <w:tc>
          <w:tcPr>
            <w:tcW w:w="2367" w:type="dxa"/>
            <w:shd w:val="clear" w:color="auto" w:fill="auto"/>
          </w:tcPr>
          <w:p w14:paraId="5535D59C"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.109</w:t>
            </w:r>
          </w:p>
        </w:tc>
      </w:tr>
      <w:tr w:rsidR="00EF4F69" w:rsidRPr="005F7B89" w14:paraId="3C61210D" w14:textId="77777777" w:rsidTr="00072B06">
        <w:trPr>
          <w:trHeight w:val="132"/>
        </w:trPr>
        <w:tc>
          <w:tcPr>
            <w:tcW w:w="1423" w:type="dxa"/>
            <w:vMerge/>
          </w:tcPr>
          <w:p w14:paraId="6967B6E1" w14:textId="77777777" w:rsidR="00EF4F69" w:rsidRPr="005F7B89" w:rsidRDefault="00EF4F69" w:rsidP="00072B06">
            <w:pPr>
              <w:rPr>
                <w:rFonts w:asciiTheme="minorHAnsi" w:eastAsiaTheme="minorHAnsi" w:hAnsiTheme="minorHAnsi" w:cstheme="minorBidi"/>
                <w:lang w:eastAsia="en-US"/>
              </w:rPr>
            </w:pPr>
          </w:p>
        </w:tc>
        <w:bookmarkEnd w:id="2"/>
        <w:tc>
          <w:tcPr>
            <w:tcW w:w="2967" w:type="dxa"/>
          </w:tcPr>
          <w:p w14:paraId="4ADFC41B"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shd w:val="clear" w:color="auto" w:fill="auto"/>
          </w:tcPr>
          <w:p w14:paraId="05732F02"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color w:val="000000" w:themeColor="text1"/>
                <w:lang w:val="nl-BE" w:eastAsia="en-US"/>
              </w:rPr>
              <w:t>7.252</w:t>
            </w:r>
          </w:p>
        </w:tc>
        <w:tc>
          <w:tcPr>
            <w:tcW w:w="2367" w:type="dxa"/>
            <w:shd w:val="clear" w:color="auto" w:fill="auto"/>
          </w:tcPr>
          <w:p w14:paraId="2EDF021F" w14:textId="77777777" w:rsidR="00EF4F69" w:rsidRPr="005F7B89" w:rsidRDefault="00EF4F69" w:rsidP="00072B06">
            <w:pPr>
              <w:rPr>
                <w:rFonts w:asciiTheme="minorHAnsi" w:eastAsiaTheme="minorHAnsi" w:hAnsiTheme="minorHAnsi" w:cstheme="minorBidi"/>
                <w:color w:val="000000" w:themeColor="text1"/>
                <w:lang w:eastAsia="en-US"/>
              </w:rPr>
            </w:pPr>
            <w:bookmarkStart w:id="3" w:name="_Hlk81401426"/>
            <w:r w:rsidRPr="005F7B89">
              <w:rPr>
                <w:rFonts w:asciiTheme="minorHAnsi" w:eastAsiaTheme="minorHAnsi" w:hAnsiTheme="minorHAnsi" w:cstheme="minorBidi"/>
                <w:b/>
                <w:color w:val="000000" w:themeColor="text1"/>
                <w:lang w:eastAsia="en-US"/>
              </w:rPr>
              <w:t>.007</w:t>
            </w:r>
            <w:bookmarkEnd w:id="3"/>
          </w:p>
        </w:tc>
      </w:tr>
      <w:tr w:rsidR="00EF4F69" w:rsidRPr="005F7B89" w14:paraId="5B6DCD62" w14:textId="77777777" w:rsidTr="00072B06">
        <w:tc>
          <w:tcPr>
            <w:tcW w:w="9025" w:type="dxa"/>
            <w:gridSpan w:val="4"/>
          </w:tcPr>
          <w:p w14:paraId="753DB5A1" w14:textId="77777777" w:rsidR="00EF4F69" w:rsidRPr="005F7B89" w:rsidRDefault="00EF4F69" w:rsidP="00072B06">
            <w:pPr>
              <w:rPr>
                <w:rFonts w:asciiTheme="minorHAnsi" w:eastAsiaTheme="minorHAnsi" w:hAnsiTheme="minorHAnsi" w:cstheme="minorBidi"/>
                <w:b/>
                <w:lang w:eastAsia="en-US"/>
              </w:rPr>
            </w:pPr>
            <w:r w:rsidRPr="005F7B89">
              <w:rPr>
                <w:rFonts w:asciiTheme="minorHAnsi" w:eastAsiaTheme="minorHAnsi" w:hAnsiTheme="minorHAnsi" w:cstheme="minorBidi"/>
                <w:b/>
                <w:lang w:eastAsia="en-US"/>
              </w:rPr>
              <w:t>Sleep Onset Latency</w:t>
            </w:r>
          </w:p>
        </w:tc>
      </w:tr>
      <w:tr w:rsidR="00EF4F69" w:rsidRPr="005F7B89" w14:paraId="66E10E38" w14:textId="77777777" w:rsidTr="00072B06">
        <w:trPr>
          <w:trHeight w:val="132"/>
        </w:trPr>
        <w:tc>
          <w:tcPr>
            <w:tcW w:w="1423" w:type="dxa"/>
            <w:vMerge w:val="restart"/>
          </w:tcPr>
          <w:p w14:paraId="1E6D1806"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5 months</w:t>
            </w:r>
          </w:p>
        </w:tc>
        <w:tc>
          <w:tcPr>
            <w:tcW w:w="2967" w:type="dxa"/>
          </w:tcPr>
          <w:p w14:paraId="5A3F557A"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tcPr>
          <w:p w14:paraId="4ABF051B" w14:textId="77777777" w:rsidR="00EF4F69" w:rsidRPr="005F7B89" w:rsidRDefault="00EF4F69" w:rsidP="00072B06">
            <w:pPr>
              <w:rPr>
                <w:rFonts w:asciiTheme="minorHAnsi" w:eastAsiaTheme="minorHAnsi" w:hAnsiTheme="minorHAnsi" w:cstheme="minorBidi"/>
                <w:lang w:val="nl-BE" w:eastAsia="en-US"/>
              </w:rPr>
            </w:pPr>
            <w:r w:rsidRPr="005F7B89">
              <w:rPr>
                <w:rFonts w:asciiTheme="minorHAnsi" w:eastAsiaTheme="minorHAnsi" w:hAnsiTheme="minorHAnsi" w:cstheme="minorBidi"/>
                <w:color w:val="000000" w:themeColor="text1"/>
                <w:lang w:val="nl-BE" w:eastAsia="en-US"/>
              </w:rPr>
              <w:t>.013</w:t>
            </w:r>
          </w:p>
        </w:tc>
        <w:tc>
          <w:tcPr>
            <w:tcW w:w="2367" w:type="dxa"/>
          </w:tcPr>
          <w:p w14:paraId="1D33CA35"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.910</w:t>
            </w:r>
          </w:p>
        </w:tc>
      </w:tr>
      <w:tr w:rsidR="00EF4F69" w:rsidRPr="005F7B89" w14:paraId="32ACA6C5" w14:textId="77777777" w:rsidTr="00072B06">
        <w:trPr>
          <w:trHeight w:val="132"/>
        </w:trPr>
        <w:tc>
          <w:tcPr>
            <w:tcW w:w="1423" w:type="dxa"/>
            <w:vMerge/>
          </w:tcPr>
          <w:p w14:paraId="62EB78AC" w14:textId="77777777" w:rsidR="00EF4F69" w:rsidRPr="005F7B89" w:rsidRDefault="00EF4F69" w:rsidP="00072B06">
            <w:pPr>
              <w:rPr>
                <w:rFonts w:asciiTheme="minorHAnsi" w:eastAsiaTheme="minorHAnsi" w:hAnsiTheme="minorHAnsi" w:cstheme="minorBidi"/>
                <w:lang w:eastAsia="en-US"/>
              </w:rPr>
            </w:pPr>
          </w:p>
        </w:tc>
        <w:tc>
          <w:tcPr>
            <w:tcW w:w="2967" w:type="dxa"/>
          </w:tcPr>
          <w:p w14:paraId="7E8141C3"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tcPr>
          <w:p w14:paraId="3FC4C988"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color w:val="000000" w:themeColor="text1"/>
                <w:lang w:val="nl-BE" w:eastAsia="en-US"/>
              </w:rPr>
              <w:t>1.137</w:t>
            </w:r>
          </w:p>
        </w:tc>
        <w:tc>
          <w:tcPr>
            <w:tcW w:w="2367" w:type="dxa"/>
          </w:tcPr>
          <w:p w14:paraId="7B742B43" w14:textId="77777777" w:rsidR="00EF4F69" w:rsidRPr="005F7B89" w:rsidRDefault="00EF4F69" w:rsidP="00072B06">
            <w:pPr>
              <w:rPr>
                <w:rFonts w:asciiTheme="minorHAnsi" w:eastAsiaTheme="minorHAnsi" w:hAnsiTheme="minorHAnsi" w:cstheme="minorBidi"/>
                <w:color w:val="000000" w:themeColor="text1"/>
                <w:lang w:val="nl-BE" w:eastAsia="en-US"/>
              </w:rPr>
            </w:pPr>
            <w:r w:rsidRPr="005F7B89">
              <w:rPr>
                <w:rFonts w:asciiTheme="minorHAnsi" w:eastAsiaTheme="minorHAnsi" w:hAnsiTheme="minorHAnsi" w:cstheme="minorBidi"/>
                <w:color w:val="000000" w:themeColor="text1"/>
                <w:lang w:eastAsia="en-US"/>
              </w:rPr>
              <w:t>.286</w:t>
            </w:r>
          </w:p>
        </w:tc>
      </w:tr>
      <w:tr w:rsidR="00EF4F69" w:rsidRPr="005F7B89" w14:paraId="31AB01E4" w14:textId="77777777" w:rsidTr="00072B06">
        <w:trPr>
          <w:trHeight w:val="132"/>
        </w:trPr>
        <w:tc>
          <w:tcPr>
            <w:tcW w:w="1423" w:type="dxa"/>
            <w:vMerge w:val="restart"/>
          </w:tcPr>
          <w:p w14:paraId="2486B01B"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10 months</w:t>
            </w:r>
          </w:p>
        </w:tc>
        <w:tc>
          <w:tcPr>
            <w:tcW w:w="2967" w:type="dxa"/>
          </w:tcPr>
          <w:p w14:paraId="5E1EBBCC"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tcPr>
          <w:p w14:paraId="5C175F98" w14:textId="77777777" w:rsidR="00EF4F69" w:rsidRPr="005F7B89" w:rsidRDefault="00EF4F69" w:rsidP="00072B06">
            <w:pPr>
              <w:rPr>
                <w:rFonts w:asciiTheme="minorHAnsi" w:eastAsiaTheme="minorHAnsi" w:hAnsiTheme="minorHAnsi" w:cstheme="minorBidi"/>
                <w:lang w:val="nl-BE" w:eastAsia="en-US"/>
              </w:rPr>
            </w:pPr>
            <w:r w:rsidRPr="005F7B89">
              <w:rPr>
                <w:rFonts w:asciiTheme="minorHAnsi" w:eastAsiaTheme="minorHAnsi" w:hAnsiTheme="minorHAnsi" w:cstheme="minorBidi"/>
                <w:color w:val="000000" w:themeColor="text1"/>
                <w:lang w:eastAsia="en-US"/>
              </w:rPr>
              <w:t>1.791</w:t>
            </w:r>
          </w:p>
        </w:tc>
        <w:tc>
          <w:tcPr>
            <w:tcW w:w="2367" w:type="dxa"/>
            <w:shd w:val="clear" w:color="auto" w:fill="auto"/>
          </w:tcPr>
          <w:p w14:paraId="07BB25EF"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color w:val="000000" w:themeColor="text1"/>
                <w:lang w:eastAsia="en-US"/>
              </w:rPr>
              <w:t>.181</w:t>
            </w:r>
          </w:p>
        </w:tc>
      </w:tr>
      <w:tr w:rsidR="00EF4F69" w:rsidRPr="005F7B89" w14:paraId="2F378193" w14:textId="77777777" w:rsidTr="00072B06">
        <w:trPr>
          <w:trHeight w:val="132"/>
        </w:trPr>
        <w:tc>
          <w:tcPr>
            <w:tcW w:w="1423" w:type="dxa"/>
            <w:vMerge/>
          </w:tcPr>
          <w:p w14:paraId="087446EC" w14:textId="77777777" w:rsidR="00EF4F69" w:rsidRPr="005F7B89" w:rsidRDefault="00EF4F69" w:rsidP="00072B06">
            <w:pPr>
              <w:rPr>
                <w:rFonts w:asciiTheme="minorHAnsi" w:eastAsiaTheme="minorHAnsi" w:hAnsiTheme="minorHAnsi" w:cstheme="minorBidi"/>
                <w:lang w:eastAsia="en-US"/>
              </w:rPr>
            </w:pPr>
          </w:p>
        </w:tc>
        <w:tc>
          <w:tcPr>
            <w:tcW w:w="2967" w:type="dxa"/>
          </w:tcPr>
          <w:p w14:paraId="6FD17CF6"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tcPr>
          <w:p w14:paraId="52B3D02B"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color w:val="000000" w:themeColor="text1"/>
                <w:lang w:val="nl-BE" w:eastAsia="en-US"/>
              </w:rPr>
              <w:t>8.185</w:t>
            </w:r>
          </w:p>
        </w:tc>
        <w:tc>
          <w:tcPr>
            <w:tcW w:w="2367" w:type="dxa"/>
          </w:tcPr>
          <w:p w14:paraId="5745E38D" w14:textId="77777777" w:rsidR="00EF4F69" w:rsidRPr="005F7B89" w:rsidRDefault="00EF4F69" w:rsidP="00072B06">
            <w:pPr>
              <w:rPr>
                <w:rFonts w:asciiTheme="minorHAnsi" w:eastAsiaTheme="minorHAnsi" w:hAnsiTheme="minorHAnsi" w:cstheme="minorBidi"/>
                <w:color w:val="000000" w:themeColor="text1"/>
                <w:lang w:val="nl-BE" w:eastAsia="en-US"/>
              </w:rPr>
            </w:pPr>
            <w:bookmarkStart w:id="4" w:name="_Hlk81401296"/>
            <w:r w:rsidRPr="005F7B89">
              <w:rPr>
                <w:rFonts w:asciiTheme="minorHAnsi" w:eastAsiaTheme="minorHAnsi" w:hAnsiTheme="minorHAnsi" w:cstheme="minorBidi"/>
                <w:b/>
                <w:color w:val="000000" w:themeColor="text1"/>
                <w:lang w:eastAsia="en-US"/>
              </w:rPr>
              <w:t>.</w:t>
            </w:r>
            <w:r w:rsidRPr="005F7B89">
              <w:rPr>
                <w:rFonts w:asciiTheme="minorHAnsi" w:eastAsiaTheme="minorHAnsi" w:hAnsiTheme="minorHAnsi" w:cstheme="minorBidi"/>
                <w:b/>
                <w:color w:val="000000" w:themeColor="text1"/>
                <w:lang w:val="nl-BE" w:eastAsia="en-US"/>
              </w:rPr>
              <w:t>004</w:t>
            </w:r>
            <w:bookmarkEnd w:id="4"/>
          </w:p>
        </w:tc>
      </w:tr>
      <w:tr w:rsidR="00EF4F69" w:rsidRPr="005F7B89" w14:paraId="6D074752" w14:textId="77777777" w:rsidTr="00072B06">
        <w:trPr>
          <w:trHeight w:val="132"/>
        </w:trPr>
        <w:tc>
          <w:tcPr>
            <w:tcW w:w="1423" w:type="dxa"/>
            <w:vMerge w:val="restart"/>
          </w:tcPr>
          <w:p w14:paraId="7F72A6B6"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14 months</w:t>
            </w:r>
          </w:p>
        </w:tc>
        <w:tc>
          <w:tcPr>
            <w:tcW w:w="2967" w:type="dxa"/>
          </w:tcPr>
          <w:p w14:paraId="6C728ACD" w14:textId="77777777" w:rsidR="00EF4F69" w:rsidRPr="005F7B89" w:rsidRDefault="00EF4F69" w:rsidP="00072B06">
            <w:pPr>
              <w:rPr>
                <w:rFonts w:asciiTheme="minorHAnsi" w:eastAsiaTheme="minorHAnsi" w:hAnsiTheme="minorHAnsi" w:cstheme="minorBidi"/>
                <w:lang w:eastAsia="en-US"/>
              </w:rPr>
            </w:pPr>
            <w:bookmarkStart w:id="5" w:name="_Hlk81401243"/>
            <w:r w:rsidRPr="005F7B89">
              <w:rPr>
                <w:rFonts w:asciiTheme="minorHAnsi" w:eastAsiaTheme="minorHAnsi" w:hAnsiTheme="minorHAnsi" w:cstheme="minorBidi"/>
                <w:lang w:eastAsia="en-US"/>
              </w:rPr>
              <w:t xml:space="preserve">EL-ASD- </w:t>
            </w:r>
          </w:p>
        </w:tc>
        <w:tc>
          <w:tcPr>
            <w:tcW w:w="2268" w:type="dxa"/>
          </w:tcPr>
          <w:p w14:paraId="0143CFE4" w14:textId="77777777" w:rsidR="00EF4F69" w:rsidRPr="005F7B89" w:rsidRDefault="00EF4F69" w:rsidP="00072B06">
            <w:pPr>
              <w:rPr>
                <w:rFonts w:asciiTheme="minorHAnsi" w:eastAsiaTheme="minorHAnsi" w:hAnsiTheme="minorHAnsi" w:cstheme="minorBidi"/>
                <w:lang w:val="nl-BE" w:eastAsia="en-US"/>
              </w:rPr>
            </w:pPr>
            <w:r w:rsidRPr="005F7B89">
              <w:rPr>
                <w:rFonts w:asciiTheme="minorHAnsi" w:eastAsiaTheme="minorHAnsi" w:hAnsiTheme="minorHAnsi" w:cstheme="minorBidi"/>
                <w:color w:val="000000" w:themeColor="text1"/>
                <w:lang w:eastAsia="en-US"/>
              </w:rPr>
              <w:t>6</w:t>
            </w:r>
            <w:r w:rsidRPr="005F7B89">
              <w:rPr>
                <w:rFonts w:asciiTheme="minorHAnsi" w:eastAsiaTheme="minorHAnsi" w:hAnsiTheme="minorHAnsi" w:cstheme="minorBidi"/>
                <w:color w:val="000000" w:themeColor="text1"/>
                <w:lang w:val="nl-BE" w:eastAsia="en-US"/>
              </w:rPr>
              <w:t>.064</w:t>
            </w:r>
          </w:p>
        </w:tc>
        <w:tc>
          <w:tcPr>
            <w:tcW w:w="2367" w:type="dxa"/>
            <w:shd w:val="clear" w:color="auto" w:fill="auto"/>
          </w:tcPr>
          <w:p w14:paraId="218B0338" w14:textId="77777777" w:rsidR="00EF4F69" w:rsidRPr="005F7B89" w:rsidRDefault="00EF4F69" w:rsidP="00072B06">
            <w:pPr>
              <w:rPr>
                <w:rFonts w:asciiTheme="minorHAnsi" w:eastAsiaTheme="minorHAnsi" w:hAnsiTheme="minorHAnsi" w:cstheme="minorBidi"/>
                <w:color w:val="000000" w:themeColor="text1"/>
                <w:lang w:eastAsia="en-US"/>
              </w:rPr>
            </w:pPr>
            <w:r w:rsidRPr="005F7B89">
              <w:rPr>
                <w:rFonts w:asciiTheme="minorHAnsi" w:eastAsiaTheme="minorHAnsi" w:hAnsiTheme="minorHAnsi" w:cstheme="minorBidi"/>
                <w:b/>
                <w:color w:val="000000" w:themeColor="text1"/>
                <w:lang w:eastAsia="en-US"/>
              </w:rPr>
              <w:t>.014</w:t>
            </w:r>
          </w:p>
        </w:tc>
      </w:tr>
      <w:tr w:rsidR="00EF4F69" w:rsidRPr="005F7B89" w14:paraId="71239744" w14:textId="77777777" w:rsidTr="00072B06">
        <w:trPr>
          <w:trHeight w:val="132"/>
        </w:trPr>
        <w:tc>
          <w:tcPr>
            <w:tcW w:w="1423" w:type="dxa"/>
            <w:vMerge/>
          </w:tcPr>
          <w:p w14:paraId="4B48012C" w14:textId="77777777" w:rsidR="00EF4F69" w:rsidRPr="005F7B89" w:rsidRDefault="00EF4F69" w:rsidP="00072B06">
            <w:pPr>
              <w:rPr>
                <w:rFonts w:asciiTheme="minorHAnsi" w:eastAsiaTheme="minorHAnsi" w:hAnsiTheme="minorHAnsi" w:cstheme="minorBidi"/>
                <w:lang w:eastAsia="en-US"/>
              </w:rPr>
            </w:pPr>
          </w:p>
        </w:tc>
        <w:bookmarkEnd w:id="5"/>
        <w:tc>
          <w:tcPr>
            <w:tcW w:w="2967" w:type="dxa"/>
          </w:tcPr>
          <w:p w14:paraId="2461D844"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lang w:eastAsia="en-US"/>
              </w:rPr>
              <w:t xml:space="preserve">EL-ASD+ </w:t>
            </w:r>
          </w:p>
        </w:tc>
        <w:tc>
          <w:tcPr>
            <w:tcW w:w="2268" w:type="dxa"/>
          </w:tcPr>
          <w:p w14:paraId="58B27607" w14:textId="77777777" w:rsidR="00EF4F69" w:rsidRPr="005F7B89" w:rsidRDefault="00EF4F69" w:rsidP="00072B06">
            <w:pPr>
              <w:rPr>
                <w:rFonts w:asciiTheme="minorHAnsi" w:eastAsiaTheme="minorHAnsi" w:hAnsiTheme="minorHAnsi" w:cstheme="minorBidi"/>
                <w:lang w:eastAsia="en-US"/>
              </w:rPr>
            </w:pPr>
            <w:r w:rsidRPr="005F7B89">
              <w:rPr>
                <w:rFonts w:asciiTheme="minorHAnsi" w:eastAsiaTheme="minorHAnsi" w:hAnsiTheme="minorHAnsi" w:cstheme="minorBidi"/>
                <w:color w:val="000000" w:themeColor="text1"/>
                <w:lang w:val="nl-BE" w:eastAsia="en-US"/>
              </w:rPr>
              <w:t>11.093</w:t>
            </w:r>
          </w:p>
        </w:tc>
        <w:tc>
          <w:tcPr>
            <w:tcW w:w="2367" w:type="dxa"/>
            <w:shd w:val="clear" w:color="auto" w:fill="auto"/>
          </w:tcPr>
          <w:p w14:paraId="5166D5C4" w14:textId="77777777" w:rsidR="00EF4F69" w:rsidRPr="005F7B89" w:rsidRDefault="00EF4F69" w:rsidP="00072B06">
            <w:pPr>
              <w:rPr>
                <w:rFonts w:asciiTheme="minorHAnsi" w:eastAsiaTheme="minorHAnsi" w:hAnsiTheme="minorHAnsi" w:cstheme="minorBidi"/>
                <w:color w:val="000000" w:themeColor="text1"/>
                <w:lang w:eastAsia="en-US"/>
              </w:rPr>
            </w:pPr>
            <w:bookmarkStart w:id="6" w:name="_Hlk81401269"/>
            <w:r w:rsidRPr="005F7B89">
              <w:rPr>
                <w:rFonts w:asciiTheme="minorHAnsi" w:eastAsiaTheme="minorHAnsi" w:hAnsiTheme="minorHAnsi" w:cstheme="minorBidi"/>
                <w:b/>
                <w:color w:val="000000" w:themeColor="text1"/>
                <w:lang w:eastAsia="en-US"/>
              </w:rPr>
              <w:t>.001</w:t>
            </w:r>
            <w:bookmarkEnd w:id="6"/>
          </w:p>
        </w:tc>
      </w:tr>
    </w:tbl>
    <w:p w14:paraId="286B1D35" w14:textId="77777777" w:rsidR="00EF4F69" w:rsidRPr="005F7B89" w:rsidRDefault="00EF4F69" w:rsidP="00EF4F69"/>
    <w:p w14:paraId="2CEEF761" w14:textId="6694FF48" w:rsidR="005F7B89" w:rsidRDefault="005F7B89" w:rsidP="003E15B6">
      <w:pPr>
        <w:pStyle w:val="Kop3"/>
        <w:spacing w:after="240"/>
        <w:rPr>
          <w:color w:val="auto"/>
        </w:rPr>
      </w:pPr>
    </w:p>
    <w:p w14:paraId="7D124C16" w14:textId="41FDED84" w:rsidR="005F7B89" w:rsidRDefault="005F7B89" w:rsidP="005F7B89"/>
    <w:p w14:paraId="458DAECE" w14:textId="557F591F" w:rsidR="005F7B89" w:rsidRDefault="005F7B89" w:rsidP="005F7B89"/>
    <w:p w14:paraId="118AE064" w14:textId="77777777" w:rsidR="005F7B89" w:rsidRPr="005F7B89" w:rsidRDefault="005F7B89" w:rsidP="005F7B89">
      <w:bookmarkStart w:id="7" w:name="_GoBack"/>
      <w:bookmarkEnd w:id="7"/>
    </w:p>
    <w:p w14:paraId="2D71E042" w14:textId="6777E41C" w:rsidR="00BB653C" w:rsidRPr="005F7B89" w:rsidRDefault="003E15B6" w:rsidP="003E15B6">
      <w:pPr>
        <w:pStyle w:val="Kop3"/>
        <w:spacing w:after="240"/>
        <w:rPr>
          <w:color w:val="auto"/>
        </w:rPr>
      </w:pPr>
      <w:r w:rsidRPr="005F7B89">
        <w:rPr>
          <w:color w:val="auto"/>
        </w:rPr>
        <w:lastRenderedPageBreak/>
        <w:t>2.</w:t>
      </w:r>
      <w:r w:rsidR="00EF4F69" w:rsidRPr="005F7B89">
        <w:rPr>
          <w:color w:val="auto"/>
        </w:rPr>
        <w:t>3</w:t>
      </w:r>
      <w:r w:rsidRPr="005F7B89">
        <w:rPr>
          <w:color w:val="auto"/>
        </w:rPr>
        <w:t xml:space="preserve"> Associations with tactile repetition suppression without EL-ASD+</w:t>
      </w:r>
    </w:p>
    <w:p w14:paraId="0CF503A9" w14:textId="34C58134" w:rsidR="005B72FD" w:rsidRPr="005F7B89" w:rsidRDefault="00932B9B" w:rsidP="00C60EE5">
      <w:pPr>
        <w:spacing w:line="360" w:lineRule="auto"/>
        <w:jc w:val="both"/>
      </w:pPr>
      <w:r w:rsidRPr="005F7B89">
        <w:t>W</w:t>
      </w:r>
      <w:r w:rsidR="00C60EE5" w:rsidRPr="005F7B89">
        <w:t>e excluded the EL-ASD+ participants</w:t>
      </w:r>
      <w:r w:rsidRPr="005F7B89">
        <w:t xml:space="preserve"> (n = 5)  and infants who did not come in for the 36-month visit and therefore could not be categorized as EL-ASD+ or EL-ASD-. </w:t>
      </w:r>
      <w:r w:rsidR="00C60EE5" w:rsidRPr="005F7B89">
        <w:t xml:space="preserve"> and reran the GEE</w:t>
      </w:r>
      <w:r w:rsidR="005B72FD" w:rsidRPr="005F7B89">
        <w:t xml:space="preserve"> with infants at TL and EL-ASD-.</w:t>
      </w:r>
      <w:r w:rsidRPr="005F7B89">
        <w:t xml:space="preserve"> Identical to the main analysis, GEE was performed to assess the effects of Tactile repetition suppression, measured at 10 months, on Sleep Onset Latency (SOL) and the number of night awakenings concurrently at 10 months and longitudinally at 14 months in two separate models per sleep measure.</w:t>
      </w:r>
      <w:r w:rsidR="00C60EE5" w:rsidRPr="005F7B89">
        <w:t xml:space="preserve"> </w:t>
      </w:r>
      <w:r w:rsidR="005B72FD" w:rsidRPr="005F7B89">
        <w:t>Removal of the EL-ASD+ group did not change the results substantively (See Table S</w:t>
      </w:r>
      <w:r w:rsidR="00494DBF" w:rsidRPr="005F7B89">
        <w:t>5</w:t>
      </w:r>
      <w:r w:rsidRPr="005F7B89">
        <w:t xml:space="preserve"> and S</w:t>
      </w:r>
      <w:r w:rsidR="00494DBF" w:rsidRPr="005F7B89">
        <w:t>6</w:t>
      </w:r>
      <w:r w:rsidR="005B72FD" w:rsidRPr="005F7B89">
        <w:t xml:space="preserve">), suggesting that these infants did not drive the results in the main analysis.  </w:t>
      </w:r>
    </w:p>
    <w:p w14:paraId="1CE9A17B" w14:textId="0BF28A19" w:rsidR="005B72FD" w:rsidRPr="005F7B89" w:rsidRDefault="005B72FD" w:rsidP="005B72FD">
      <w:pPr>
        <w:pStyle w:val="Bijschrift"/>
        <w:keepNext/>
        <w:rPr>
          <w:rFonts w:asciiTheme="minorHAnsi" w:hAnsiTheme="minorHAnsi" w:cstheme="minorHAnsi"/>
          <w:color w:val="auto"/>
        </w:rPr>
      </w:pPr>
      <w:r w:rsidRPr="005F7B89">
        <w:rPr>
          <w:color w:val="auto"/>
        </w:rPr>
        <w:t>Table S</w:t>
      </w:r>
      <w:r w:rsidR="00513C2E" w:rsidRPr="005F7B89">
        <w:rPr>
          <w:color w:val="auto"/>
        </w:rPr>
        <w:t>6</w:t>
      </w:r>
      <w:r w:rsidRPr="005F7B89">
        <w:rPr>
          <w:noProof/>
          <w:color w:val="auto"/>
        </w:rPr>
        <w:t xml:space="preserve"> </w:t>
      </w:r>
      <w:r w:rsidR="005B6851" w:rsidRPr="005F7B89">
        <w:rPr>
          <w:rFonts w:asciiTheme="minorHAnsi" w:hAnsiTheme="minorHAnsi" w:cstheme="minorHAnsi"/>
          <w:color w:val="auto"/>
        </w:rPr>
        <w:t>Results of the GEEs with sleep measures at 10 months as outcome measures and Tactile suppression index (TSI) and group as predictors. In these models infants at EL-ASD that went on to develop ASD (EL-ASD+ (n = 5)) were excluded resulting in a variable group comprising of infants at TL (n = 15) and infants at EL that did not meet diagnostic criteria for ASD (EL-ASD- (n = 35)).</w:t>
      </w:r>
    </w:p>
    <w:tbl>
      <w:tblPr>
        <w:tblStyle w:val="Tabelraster"/>
        <w:tblW w:w="9081" w:type="dxa"/>
        <w:tblLook w:val="04A0" w:firstRow="1" w:lastRow="0" w:firstColumn="1" w:lastColumn="0" w:noHBand="0" w:noVBand="1"/>
      </w:tblPr>
      <w:tblGrid>
        <w:gridCol w:w="4540"/>
        <w:gridCol w:w="2270"/>
        <w:gridCol w:w="2271"/>
      </w:tblGrid>
      <w:tr w:rsidR="00A947AC" w:rsidRPr="005F7B89" w14:paraId="74D209E4" w14:textId="77777777" w:rsidTr="00A947AC">
        <w:trPr>
          <w:trHeight w:val="264"/>
        </w:trPr>
        <w:tc>
          <w:tcPr>
            <w:tcW w:w="4540" w:type="dxa"/>
          </w:tcPr>
          <w:p w14:paraId="76AA791F" w14:textId="349CE206" w:rsidR="00A947AC" w:rsidRPr="005F7B89" w:rsidRDefault="00A947AC" w:rsidP="004E1542">
            <w:pPr>
              <w:rPr>
                <w:b/>
              </w:rPr>
            </w:pPr>
            <w:r w:rsidRPr="005F7B89">
              <w:rPr>
                <w:b/>
              </w:rPr>
              <w:t>Number of Awakenings</w:t>
            </w:r>
          </w:p>
        </w:tc>
        <w:tc>
          <w:tcPr>
            <w:tcW w:w="2270" w:type="dxa"/>
          </w:tcPr>
          <w:p w14:paraId="2380C94D" w14:textId="23496227" w:rsidR="00A947AC" w:rsidRPr="005F7B89" w:rsidRDefault="00A947AC" w:rsidP="004E1542">
            <w:r w:rsidRPr="005F7B89">
              <w:t>Waldχ</w:t>
            </w:r>
            <w:r w:rsidRPr="005F7B89">
              <w:rPr>
                <w:vertAlign w:val="superscript"/>
              </w:rPr>
              <w:t>2</w:t>
            </w:r>
          </w:p>
        </w:tc>
        <w:tc>
          <w:tcPr>
            <w:tcW w:w="2271" w:type="dxa"/>
          </w:tcPr>
          <w:p w14:paraId="596AE4A2" w14:textId="51472BF0" w:rsidR="00A947AC" w:rsidRPr="005F7B89" w:rsidRDefault="00A947AC" w:rsidP="004E1542">
            <w:r w:rsidRPr="005F7B89">
              <w:t>p-value</w:t>
            </w:r>
          </w:p>
        </w:tc>
      </w:tr>
      <w:tr w:rsidR="00A947AC" w:rsidRPr="005F7B89" w14:paraId="41E4C985" w14:textId="77777777" w:rsidTr="00A947AC">
        <w:trPr>
          <w:trHeight w:val="276"/>
        </w:trPr>
        <w:tc>
          <w:tcPr>
            <w:tcW w:w="4540" w:type="dxa"/>
          </w:tcPr>
          <w:p w14:paraId="38D27760" w14:textId="6AAD05A2" w:rsidR="00A947AC" w:rsidRPr="005F7B89" w:rsidRDefault="00A947AC" w:rsidP="00D91702">
            <w:r w:rsidRPr="005F7B89">
              <w:t>TSI</w:t>
            </w:r>
          </w:p>
        </w:tc>
        <w:tc>
          <w:tcPr>
            <w:tcW w:w="2270" w:type="dxa"/>
          </w:tcPr>
          <w:p w14:paraId="28BE4569" w14:textId="6B235205" w:rsidR="00A947AC" w:rsidRPr="005F7B89" w:rsidRDefault="00A947AC" w:rsidP="004E1542">
            <w:pPr>
              <w:jc w:val="center"/>
            </w:pPr>
            <w:r w:rsidRPr="005F7B89">
              <w:t>.003</w:t>
            </w:r>
          </w:p>
        </w:tc>
        <w:tc>
          <w:tcPr>
            <w:tcW w:w="2271" w:type="dxa"/>
          </w:tcPr>
          <w:p w14:paraId="44B3D450" w14:textId="031E53B4" w:rsidR="00A947AC" w:rsidRPr="005F7B89" w:rsidRDefault="00A947AC" w:rsidP="004E1542">
            <w:pPr>
              <w:jc w:val="center"/>
            </w:pPr>
            <w:r w:rsidRPr="005F7B89">
              <w:t>.953</w:t>
            </w:r>
          </w:p>
        </w:tc>
      </w:tr>
      <w:tr w:rsidR="00A947AC" w:rsidRPr="005F7B89" w14:paraId="76DAD437" w14:textId="77777777" w:rsidTr="00A947AC">
        <w:trPr>
          <w:trHeight w:val="292"/>
        </w:trPr>
        <w:tc>
          <w:tcPr>
            <w:tcW w:w="4540" w:type="dxa"/>
          </w:tcPr>
          <w:p w14:paraId="0113BF99" w14:textId="77777777" w:rsidR="00A947AC" w:rsidRPr="005F7B89" w:rsidRDefault="00A947AC" w:rsidP="00D91702">
            <w:r w:rsidRPr="005F7B89">
              <w:t>Group</w:t>
            </w:r>
          </w:p>
        </w:tc>
        <w:tc>
          <w:tcPr>
            <w:tcW w:w="2270" w:type="dxa"/>
          </w:tcPr>
          <w:p w14:paraId="2D8032A3" w14:textId="2B07E332" w:rsidR="00A947AC" w:rsidRPr="005F7B89" w:rsidRDefault="00A947AC" w:rsidP="004E1542">
            <w:pPr>
              <w:jc w:val="center"/>
            </w:pPr>
            <w:r w:rsidRPr="005F7B89">
              <w:t>3.030</w:t>
            </w:r>
          </w:p>
        </w:tc>
        <w:tc>
          <w:tcPr>
            <w:tcW w:w="2271" w:type="dxa"/>
          </w:tcPr>
          <w:p w14:paraId="2DE64B13" w14:textId="26966BAD" w:rsidR="00A947AC" w:rsidRPr="005F7B89" w:rsidRDefault="00A947AC" w:rsidP="004E1542">
            <w:pPr>
              <w:jc w:val="center"/>
            </w:pPr>
            <w:r w:rsidRPr="005F7B89">
              <w:t>.082</w:t>
            </w:r>
          </w:p>
        </w:tc>
      </w:tr>
      <w:tr w:rsidR="00A947AC" w:rsidRPr="005F7B89" w14:paraId="738BA56E" w14:textId="77777777" w:rsidTr="00A947AC">
        <w:trPr>
          <w:trHeight w:val="267"/>
        </w:trPr>
        <w:tc>
          <w:tcPr>
            <w:tcW w:w="4540" w:type="dxa"/>
          </w:tcPr>
          <w:p w14:paraId="440C4AA6" w14:textId="064C1BC4" w:rsidR="00A947AC" w:rsidRPr="005F7B89" w:rsidRDefault="00A947AC" w:rsidP="00D91702">
            <w:r w:rsidRPr="005F7B89">
              <w:t>TSI*Group</w:t>
            </w:r>
          </w:p>
        </w:tc>
        <w:tc>
          <w:tcPr>
            <w:tcW w:w="2270" w:type="dxa"/>
          </w:tcPr>
          <w:p w14:paraId="746BD1D9" w14:textId="68A3BD18" w:rsidR="00A947AC" w:rsidRPr="005F7B89" w:rsidRDefault="00A947AC" w:rsidP="004E1542">
            <w:pPr>
              <w:jc w:val="center"/>
            </w:pPr>
            <w:r w:rsidRPr="005F7B89">
              <w:t>1.299</w:t>
            </w:r>
          </w:p>
        </w:tc>
        <w:tc>
          <w:tcPr>
            <w:tcW w:w="2271" w:type="dxa"/>
          </w:tcPr>
          <w:p w14:paraId="4976F46C" w14:textId="52C8CC47" w:rsidR="00A947AC" w:rsidRPr="005F7B89" w:rsidRDefault="00A947AC" w:rsidP="004E1542">
            <w:pPr>
              <w:jc w:val="center"/>
            </w:pPr>
            <w:r w:rsidRPr="005F7B89">
              <w:t>.254</w:t>
            </w:r>
          </w:p>
        </w:tc>
      </w:tr>
      <w:tr w:rsidR="00A947AC" w:rsidRPr="005F7B89" w14:paraId="77C97092" w14:textId="77777777" w:rsidTr="00A947AC">
        <w:trPr>
          <w:trHeight w:val="264"/>
        </w:trPr>
        <w:tc>
          <w:tcPr>
            <w:tcW w:w="4540" w:type="dxa"/>
          </w:tcPr>
          <w:p w14:paraId="4F5650C4" w14:textId="4192B829" w:rsidR="00A947AC" w:rsidRPr="005F7B89" w:rsidRDefault="00A947AC" w:rsidP="00D91702">
            <w:pPr>
              <w:rPr>
                <w:b/>
              </w:rPr>
            </w:pPr>
            <w:r w:rsidRPr="005F7B89">
              <w:rPr>
                <w:b/>
              </w:rPr>
              <w:t>Sleep Onset Latency</w:t>
            </w:r>
          </w:p>
        </w:tc>
        <w:tc>
          <w:tcPr>
            <w:tcW w:w="2270" w:type="dxa"/>
          </w:tcPr>
          <w:p w14:paraId="54243887" w14:textId="77777777" w:rsidR="00A947AC" w:rsidRPr="005F7B89" w:rsidRDefault="00A947AC" w:rsidP="004E1542">
            <w:pPr>
              <w:jc w:val="center"/>
              <w:rPr>
                <w:color w:val="4472C4" w:themeColor="accent1"/>
              </w:rPr>
            </w:pPr>
          </w:p>
        </w:tc>
        <w:tc>
          <w:tcPr>
            <w:tcW w:w="2271" w:type="dxa"/>
          </w:tcPr>
          <w:p w14:paraId="715F8049" w14:textId="1CF3E851" w:rsidR="00A947AC" w:rsidRPr="005F7B89" w:rsidRDefault="00A947AC" w:rsidP="004E1542">
            <w:pPr>
              <w:jc w:val="center"/>
              <w:rPr>
                <w:color w:val="4472C4" w:themeColor="accent1"/>
              </w:rPr>
            </w:pPr>
          </w:p>
        </w:tc>
      </w:tr>
      <w:tr w:rsidR="00A947AC" w:rsidRPr="005F7B89" w14:paraId="2814D017" w14:textId="77777777" w:rsidTr="00A947AC">
        <w:trPr>
          <w:trHeight w:val="264"/>
        </w:trPr>
        <w:tc>
          <w:tcPr>
            <w:tcW w:w="4540" w:type="dxa"/>
          </w:tcPr>
          <w:p w14:paraId="05F07B37" w14:textId="0D46B2D8" w:rsidR="00A947AC" w:rsidRPr="005F7B89" w:rsidRDefault="00A947AC" w:rsidP="00D91702">
            <w:r w:rsidRPr="005F7B89">
              <w:t>Tactile Gating</w:t>
            </w:r>
          </w:p>
        </w:tc>
        <w:tc>
          <w:tcPr>
            <w:tcW w:w="2270" w:type="dxa"/>
          </w:tcPr>
          <w:p w14:paraId="2FDBC3D1" w14:textId="4FB1EA26" w:rsidR="00A947AC" w:rsidRPr="005F7B89" w:rsidRDefault="00A947AC" w:rsidP="004E1542">
            <w:pPr>
              <w:jc w:val="center"/>
            </w:pPr>
            <w:r w:rsidRPr="005F7B89">
              <w:t>6.833</w:t>
            </w:r>
          </w:p>
        </w:tc>
        <w:tc>
          <w:tcPr>
            <w:tcW w:w="2271" w:type="dxa"/>
          </w:tcPr>
          <w:p w14:paraId="0958A093" w14:textId="7A614772" w:rsidR="00A947AC" w:rsidRPr="005F7B89" w:rsidRDefault="00A947AC" w:rsidP="004E1542">
            <w:pPr>
              <w:jc w:val="center"/>
            </w:pPr>
            <w:r w:rsidRPr="005F7B89">
              <w:rPr>
                <w:b/>
              </w:rPr>
              <w:t>.009</w:t>
            </w:r>
          </w:p>
        </w:tc>
      </w:tr>
      <w:tr w:rsidR="00A947AC" w:rsidRPr="005F7B89" w14:paraId="67926240" w14:textId="77777777" w:rsidTr="00A947AC">
        <w:trPr>
          <w:trHeight w:val="187"/>
        </w:trPr>
        <w:tc>
          <w:tcPr>
            <w:tcW w:w="4540" w:type="dxa"/>
          </w:tcPr>
          <w:p w14:paraId="417FCE09" w14:textId="77777777" w:rsidR="00A947AC" w:rsidRPr="005F7B89" w:rsidRDefault="00A947AC" w:rsidP="00D91702">
            <w:r w:rsidRPr="005F7B89">
              <w:t>Group</w:t>
            </w:r>
          </w:p>
        </w:tc>
        <w:tc>
          <w:tcPr>
            <w:tcW w:w="2270" w:type="dxa"/>
            <w:shd w:val="clear" w:color="auto" w:fill="auto"/>
          </w:tcPr>
          <w:p w14:paraId="4289BA76" w14:textId="7878CF7F" w:rsidR="00A947AC" w:rsidRPr="005F7B89" w:rsidRDefault="00A947AC" w:rsidP="004E1542">
            <w:pPr>
              <w:jc w:val="center"/>
            </w:pPr>
            <w:r w:rsidRPr="005F7B89">
              <w:t>1.378</w:t>
            </w:r>
          </w:p>
        </w:tc>
        <w:tc>
          <w:tcPr>
            <w:tcW w:w="2271" w:type="dxa"/>
            <w:shd w:val="clear" w:color="auto" w:fill="auto"/>
          </w:tcPr>
          <w:p w14:paraId="021B2CCD" w14:textId="1FE43E67" w:rsidR="00A947AC" w:rsidRPr="005F7B89" w:rsidRDefault="00A947AC" w:rsidP="004E1542">
            <w:pPr>
              <w:jc w:val="center"/>
            </w:pPr>
            <w:r w:rsidRPr="005F7B89">
              <w:t>.240</w:t>
            </w:r>
          </w:p>
        </w:tc>
      </w:tr>
      <w:tr w:rsidR="00A947AC" w:rsidRPr="005F7B89" w14:paraId="1D3EFD7A" w14:textId="77777777" w:rsidTr="00A947AC">
        <w:trPr>
          <w:trHeight w:val="263"/>
        </w:trPr>
        <w:tc>
          <w:tcPr>
            <w:tcW w:w="4540" w:type="dxa"/>
          </w:tcPr>
          <w:p w14:paraId="75D030C7" w14:textId="1169BD01" w:rsidR="00A947AC" w:rsidRPr="005F7B89" w:rsidRDefault="00A947AC" w:rsidP="00D91702">
            <w:r w:rsidRPr="005F7B89">
              <w:t>Tactile Gating*Group</w:t>
            </w:r>
          </w:p>
        </w:tc>
        <w:tc>
          <w:tcPr>
            <w:tcW w:w="2270" w:type="dxa"/>
          </w:tcPr>
          <w:p w14:paraId="1E00D21A" w14:textId="6EBA30A2" w:rsidR="00A947AC" w:rsidRPr="005F7B89" w:rsidRDefault="00A947AC" w:rsidP="004E1542">
            <w:pPr>
              <w:jc w:val="center"/>
            </w:pPr>
            <w:r w:rsidRPr="005F7B89">
              <w:t>.275</w:t>
            </w:r>
          </w:p>
        </w:tc>
        <w:tc>
          <w:tcPr>
            <w:tcW w:w="2271" w:type="dxa"/>
          </w:tcPr>
          <w:p w14:paraId="5752C43B" w14:textId="4254A40E" w:rsidR="00A947AC" w:rsidRPr="005F7B89" w:rsidRDefault="00A947AC" w:rsidP="004E1542">
            <w:pPr>
              <w:jc w:val="center"/>
            </w:pPr>
            <w:r w:rsidRPr="005F7B89">
              <w:t>.600</w:t>
            </w:r>
          </w:p>
        </w:tc>
      </w:tr>
    </w:tbl>
    <w:p w14:paraId="0B9A5B12" w14:textId="77777777" w:rsidR="005B6851" w:rsidRPr="005F7B89" w:rsidRDefault="005B6851" w:rsidP="005B6851">
      <w:pPr>
        <w:pStyle w:val="Bijschrift"/>
        <w:keepNext/>
        <w:rPr>
          <w:rFonts w:asciiTheme="minorHAnsi" w:hAnsiTheme="minorHAnsi" w:cstheme="minorHAnsi"/>
          <w:color w:val="FF0000"/>
          <w:lang w:val="en-GB"/>
        </w:rPr>
      </w:pPr>
    </w:p>
    <w:p w14:paraId="3BA48340" w14:textId="4818C677" w:rsidR="005B6851" w:rsidRPr="005F7B89" w:rsidRDefault="005B6851" w:rsidP="005B6851">
      <w:pPr>
        <w:pStyle w:val="Bijschrift"/>
        <w:keepNext/>
        <w:rPr>
          <w:rFonts w:asciiTheme="minorHAnsi" w:hAnsiTheme="minorHAnsi" w:cstheme="minorHAnsi"/>
          <w:color w:val="auto"/>
        </w:rPr>
      </w:pPr>
      <w:r w:rsidRPr="005F7B89">
        <w:rPr>
          <w:rFonts w:asciiTheme="minorHAnsi" w:hAnsiTheme="minorHAnsi" w:cstheme="minorHAnsi"/>
          <w:color w:val="auto"/>
        </w:rPr>
        <w:t>Table S</w:t>
      </w:r>
      <w:r w:rsidR="00513C2E" w:rsidRPr="005F7B89">
        <w:rPr>
          <w:rFonts w:asciiTheme="minorHAnsi" w:hAnsiTheme="minorHAnsi" w:cstheme="minorHAnsi"/>
          <w:color w:val="auto"/>
        </w:rPr>
        <w:t>7</w:t>
      </w:r>
      <w:r w:rsidRPr="005F7B89">
        <w:rPr>
          <w:rFonts w:asciiTheme="minorHAnsi" w:hAnsiTheme="minorHAnsi" w:cstheme="minorHAnsi"/>
          <w:color w:val="auto"/>
        </w:rPr>
        <w:t xml:space="preserve"> Results of the GEEs with sleep measures at 14 months as outcome measures and Tactile suppression index (TSI), group and sleep measures at 10 months as predictors. In these models infants at EL-ASD that went on to develop ASD (EL-ASD+ (n = 5)) were excluded resulting in a variable group comprising of infants at TL (n = 11) and infants at EL that did not meet diagnostic criteria for ASD (EL-ASD- (n = 30 for number of awakenings; n = 31 for Sleep Onset Latency)). </w:t>
      </w:r>
    </w:p>
    <w:tbl>
      <w:tblPr>
        <w:tblStyle w:val="Tabelraster"/>
        <w:tblW w:w="9081" w:type="dxa"/>
        <w:tblLook w:val="04A0" w:firstRow="1" w:lastRow="0" w:firstColumn="1" w:lastColumn="0" w:noHBand="0" w:noVBand="1"/>
      </w:tblPr>
      <w:tblGrid>
        <w:gridCol w:w="4540"/>
        <w:gridCol w:w="2270"/>
        <w:gridCol w:w="2271"/>
      </w:tblGrid>
      <w:tr w:rsidR="005B6851" w:rsidRPr="005F7B89" w14:paraId="6A8C4B12" w14:textId="77777777" w:rsidTr="00987D0C">
        <w:trPr>
          <w:trHeight w:val="264"/>
        </w:trPr>
        <w:tc>
          <w:tcPr>
            <w:tcW w:w="4540" w:type="dxa"/>
          </w:tcPr>
          <w:p w14:paraId="314C138E" w14:textId="77777777" w:rsidR="005B6851" w:rsidRPr="005F7B89" w:rsidRDefault="005B6851" w:rsidP="00987D0C">
            <w:pPr>
              <w:rPr>
                <w:rFonts w:cstheme="minorHAnsi"/>
                <w:b/>
              </w:rPr>
            </w:pPr>
            <w:r w:rsidRPr="005F7B89">
              <w:rPr>
                <w:rFonts w:cstheme="minorHAnsi"/>
                <w:b/>
              </w:rPr>
              <w:t>Number of Awakenings at 14 months</w:t>
            </w:r>
          </w:p>
        </w:tc>
        <w:tc>
          <w:tcPr>
            <w:tcW w:w="2270" w:type="dxa"/>
          </w:tcPr>
          <w:p w14:paraId="4E96F83D" w14:textId="77777777" w:rsidR="005B6851" w:rsidRPr="005F7B89" w:rsidRDefault="005B6851" w:rsidP="00987D0C">
            <w:pPr>
              <w:rPr>
                <w:rFonts w:cstheme="minorHAnsi"/>
              </w:rPr>
            </w:pPr>
            <w:r w:rsidRPr="005F7B89">
              <w:rPr>
                <w:rFonts w:cstheme="minorHAnsi"/>
              </w:rPr>
              <w:t>Waldχ</w:t>
            </w:r>
            <w:r w:rsidRPr="005F7B89">
              <w:rPr>
                <w:rFonts w:cstheme="minorHAnsi"/>
                <w:vertAlign w:val="superscript"/>
              </w:rPr>
              <w:t>2</w:t>
            </w:r>
          </w:p>
        </w:tc>
        <w:tc>
          <w:tcPr>
            <w:tcW w:w="2271" w:type="dxa"/>
          </w:tcPr>
          <w:p w14:paraId="10BE2B35" w14:textId="77777777" w:rsidR="005B6851" w:rsidRPr="005F7B89" w:rsidRDefault="005B6851" w:rsidP="00987D0C">
            <w:pPr>
              <w:rPr>
                <w:rFonts w:cstheme="minorHAnsi"/>
              </w:rPr>
            </w:pPr>
            <w:r w:rsidRPr="005F7B89">
              <w:rPr>
                <w:rFonts w:cstheme="minorHAnsi"/>
              </w:rPr>
              <w:t>p-value</w:t>
            </w:r>
          </w:p>
        </w:tc>
      </w:tr>
      <w:tr w:rsidR="005B6851" w:rsidRPr="005F7B89" w14:paraId="728A49AD" w14:textId="77777777" w:rsidTr="00987D0C">
        <w:trPr>
          <w:trHeight w:val="276"/>
        </w:trPr>
        <w:tc>
          <w:tcPr>
            <w:tcW w:w="4540" w:type="dxa"/>
          </w:tcPr>
          <w:p w14:paraId="2328E1EF" w14:textId="77777777" w:rsidR="005B6851" w:rsidRPr="005F7B89" w:rsidRDefault="005B6851" w:rsidP="00987D0C">
            <w:pPr>
              <w:rPr>
                <w:rFonts w:cstheme="minorHAnsi"/>
              </w:rPr>
            </w:pPr>
            <w:r w:rsidRPr="005F7B89">
              <w:rPr>
                <w:rFonts w:cstheme="minorHAnsi"/>
              </w:rPr>
              <w:t>TSI</w:t>
            </w:r>
          </w:p>
        </w:tc>
        <w:tc>
          <w:tcPr>
            <w:tcW w:w="2270" w:type="dxa"/>
          </w:tcPr>
          <w:p w14:paraId="727052FB" w14:textId="77777777" w:rsidR="005B6851" w:rsidRPr="005F7B89" w:rsidRDefault="005B6851" w:rsidP="00987D0C">
            <w:pPr>
              <w:jc w:val="center"/>
              <w:rPr>
                <w:rFonts w:cstheme="minorHAnsi"/>
              </w:rPr>
            </w:pPr>
            <w:r w:rsidRPr="005F7B89">
              <w:rPr>
                <w:rFonts w:cstheme="minorHAnsi"/>
              </w:rPr>
              <w:t>.012</w:t>
            </w:r>
          </w:p>
        </w:tc>
        <w:tc>
          <w:tcPr>
            <w:tcW w:w="2271" w:type="dxa"/>
          </w:tcPr>
          <w:p w14:paraId="5A2C5A1F" w14:textId="77777777" w:rsidR="005B6851" w:rsidRPr="005F7B89" w:rsidRDefault="005B6851" w:rsidP="00987D0C">
            <w:pPr>
              <w:jc w:val="center"/>
              <w:rPr>
                <w:rFonts w:cstheme="minorHAnsi"/>
              </w:rPr>
            </w:pPr>
            <w:r w:rsidRPr="005F7B89">
              <w:rPr>
                <w:rFonts w:cstheme="minorHAnsi"/>
              </w:rPr>
              <w:t>.912</w:t>
            </w:r>
          </w:p>
        </w:tc>
      </w:tr>
      <w:tr w:rsidR="005B6851" w:rsidRPr="005F7B89" w14:paraId="37C89FBD" w14:textId="77777777" w:rsidTr="00987D0C">
        <w:trPr>
          <w:trHeight w:val="292"/>
        </w:trPr>
        <w:tc>
          <w:tcPr>
            <w:tcW w:w="4540" w:type="dxa"/>
          </w:tcPr>
          <w:p w14:paraId="3E3959B3" w14:textId="77777777" w:rsidR="005B6851" w:rsidRPr="005F7B89" w:rsidRDefault="005B6851" w:rsidP="00987D0C">
            <w:pPr>
              <w:rPr>
                <w:rFonts w:cstheme="minorHAnsi"/>
              </w:rPr>
            </w:pPr>
            <w:r w:rsidRPr="005F7B89">
              <w:rPr>
                <w:rFonts w:cstheme="minorHAnsi"/>
              </w:rPr>
              <w:t xml:space="preserve">Group </w:t>
            </w:r>
          </w:p>
        </w:tc>
        <w:tc>
          <w:tcPr>
            <w:tcW w:w="2270" w:type="dxa"/>
          </w:tcPr>
          <w:p w14:paraId="3932F893" w14:textId="77777777" w:rsidR="005B6851" w:rsidRPr="005F7B89" w:rsidRDefault="005B6851" w:rsidP="00987D0C">
            <w:pPr>
              <w:jc w:val="center"/>
              <w:rPr>
                <w:rFonts w:cstheme="minorHAnsi"/>
              </w:rPr>
            </w:pPr>
            <w:r w:rsidRPr="005F7B89">
              <w:rPr>
                <w:rFonts w:cstheme="minorHAnsi"/>
              </w:rPr>
              <w:t>6.014</w:t>
            </w:r>
          </w:p>
        </w:tc>
        <w:tc>
          <w:tcPr>
            <w:tcW w:w="2271" w:type="dxa"/>
          </w:tcPr>
          <w:p w14:paraId="7377035B" w14:textId="77777777" w:rsidR="005B6851" w:rsidRPr="005F7B89" w:rsidRDefault="005B6851" w:rsidP="00987D0C">
            <w:pPr>
              <w:jc w:val="center"/>
              <w:rPr>
                <w:rFonts w:cstheme="minorHAnsi"/>
                <w:b/>
              </w:rPr>
            </w:pPr>
            <w:r w:rsidRPr="005F7B89">
              <w:rPr>
                <w:rFonts w:cstheme="minorHAnsi"/>
                <w:b/>
              </w:rPr>
              <w:t>.014</w:t>
            </w:r>
          </w:p>
        </w:tc>
      </w:tr>
      <w:tr w:rsidR="005B6851" w:rsidRPr="005F7B89" w14:paraId="78E7D3F9" w14:textId="77777777" w:rsidTr="00987D0C">
        <w:trPr>
          <w:trHeight w:val="267"/>
        </w:trPr>
        <w:tc>
          <w:tcPr>
            <w:tcW w:w="4540" w:type="dxa"/>
          </w:tcPr>
          <w:p w14:paraId="26A4DBDF" w14:textId="6BFF5AF9" w:rsidR="005B6851" w:rsidRPr="005F7B89" w:rsidRDefault="005B6851" w:rsidP="00987D0C">
            <w:pPr>
              <w:rPr>
                <w:rFonts w:cstheme="minorHAnsi"/>
              </w:rPr>
            </w:pPr>
            <w:r w:rsidRPr="005F7B89">
              <w:rPr>
                <w:rFonts w:cstheme="minorHAnsi"/>
              </w:rPr>
              <w:t>Awakenings at 10 months</w:t>
            </w:r>
          </w:p>
        </w:tc>
        <w:tc>
          <w:tcPr>
            <w:tcW w:w="2270" w:type="dxa"/>
          </w:tcPr>
          <w:p w14:paraId="1D93B50F" w14:textId="77777777" w:rsidR="005B6851" w:rsidRPr="005F7B89" w:rsidRDefault="005B6851" w:rsidP="00987D0C">
            <w:pPr>
              <w:jc w:val="center"/>
              <w:rPr>
                <w:rFonts w:cstheme="minorHAnsi"/>
              </w:rPr>
            </w:pPr>
            <w:r w:rsidRPr="005F7B89">
              <w:rPr>
                <w:rFonts w:cstheme="minorHAnsi"/>
              </w:rPr>
              <w:t>36.805</w:t>
            </w:r>
          </w:p>
        </w:tc>
        <w:tc>
          <w:tcPr>
            <w:tcW w:w="2271" w:type="dxa"/>
          </w:tcPr>
          <w:p w14:paraId="4695B905" w14:textId="77777777" w:rsidR="005B6851" w:rsidRPr="005F7B89" w:rsidRDefault="005B6851" w:rsidP="00987D0C">
            <w:pPr>
              <w:jc w:val="center"/>
              <w:rPr>
                <w:rFonts w:cstheme="minorHAnsi"/>
                <w:b/>
              </w:rPr>
            </w:pPr>
            <w:r w:rsidRPr="005F7B89">
              <w:rPr>
                <w:rFonts w:cstheme="minorHAnsi"/>
                <w:b/>
              </w:rPr>
              <w:t>&lt; .001</w:t>
            </w:r>
          </w:p>
        </w:tc>
      </w:tr>
      <w:tr w:rsidR="005B6851" w:rsidRPr="005F7B89" w14:paraId="479EA2E4" w14:textId="77777777" w:rsidTr="00987D0C">
        <w:trPr>
          <w:trHeight w:val="264"/>
        </w:trPr>
        <w:tc>
          <w:tcPr>
            <w:tcW w:w="4540" w:type="dxa"/>
          </w:tcPr>
          <w:p w14:paraId="70BBEB85" w14:textId="77777777" w:rsidR="005B6851" w:rsidRPr="005F7B89" w:rsidRDefault="005B6851" w:rsidP="00987D0C">
            <w:pPr>
              <w:rPr>
                <w:rFonts w:cstheme="minorHAnsi"/>
                <w:b/>
              </w:rPr>
            </w:pPr>
            <w:r w:rsidRPr="005F7B89">
              <w:rPr>
                <w:rFonts w:cstheme="minorHAnsi"/>
                <w:b/>
              </w:rPr>
              <w:t>Sleep Onset Latency at 14 months</w:t>
            </w:r>
          </w:p>
        </w:tc>
        <w:tc>
          <w:tcPr>
            <w:tcW w:w="2270" w:type="dxa"/>
          </w:tcPr>
          <w:p w14:paraId="74473517" w14:textId="77777777" w:rsidR="005B6851" w:rsidRPr="005F7B89" w:rsidRDefault="005B6851" w:rsidP="00987D0C">
            <w:pPr>
              <w:jc w:val="center"/>
              <w:rPr>
                <w:rFonts w:cstheme="minorHAnsi"/>
              </w:rPr>
            </w:pPr>
          </w:p>
        </w:tc>
        <w:tc>
          <w:tcPr>
            <w:tcW w:w="2271" w:type="dxa"/>
          </w:tcPr>
          <w:p w14:paraId="6ACCA339" w14:textId="77777777" w:rsidR="005B6851" w:rsidRPr="005F7B89" w:rsidRDefault="005B6851" w:rsidP="00987D0C">
            <w:pPr>
              <w:jc w:val="center"/>
              <w:rPr>
                <w:rFonts w:cstheme="minorHAnsi"/>
              </w:rPr>
            </w:pPr>
          </w:p>
        </w:tc>
      </w:tr>
      <w:tr w:rsidR="005B6851" w:rsidRPr="005F7B89" w14:paraId="4DC5625C" w14:textId="77777777" w:rsidTr="00987D0C">
        <w:trPr>
          <w:trHeight w:val="264"/>
        </w:trPr>
        <w:tc>
          <w:tcPr>
            <w:tcW w:w="4540" w:type="dxa"/>
          </w:tcPr>
          <w:p w14:paraId="2BDBCEEF" w14:textId="77777777" w:rsidR="005B6851" w:rsidRPr="005F7B89" w:rsidRDefault="005B6851" w:rsidP="00987D0C">
            <w:pPr>
              <w:rPr>
                <w:rFonts w:cstheme="minorHAnsi"/>
              </w:rPr>
            </w:pPr>
            <w:r w:rsidRPr="005F7B89">
              <w:rPr>
                <w:rFonts w:cstheme="minorHAnsi"/>
              </w:rPr>
              <w:t>TSI</w:t>
            </w:r>
          </w:p>
        </w:tc>
        <w:tc>
          <w:tcPr>
            <w:tcW w:w="2270" w:type="dxa"/>
          </w:tcPr>
          <w:p w14:paraId="2A9E72F4" w14:textId="77777777" w:rsidR="005B6851" w:rsidRPr="005F7B89" w:rsidRDefault="005B6851" w:rsidP="00987D0C">
            <w:pPr>
              <w:jc w:val="center"/>
              <w:rPr>
                <w:rFonts w:cstheme="minorHAnsi"/>
              </w:rPr>
            </w:pPr>
            <w:r w:rsidRPr="005F7B89">
              <w:rPr>
                <w:rFonts w:cstheme="minorHAnsi"/>
              </w:rPr>
              <w:t>.140</w:t>
            </w:r>
          </w:p>
        </w:tc>
        <w:tc>
          <w:tcPr>
            <w:tcW w:w="2271" w:type="dxa"/>
          </w:tcPr>
          <w:p w14:paraId="1BACC319" w14:textId="77777777" w:rsidR="005B6851" w:rsidRPr="005F7B89" w:rsidRDefault="005B6851" w:rsidP="00987D0C">
            <w:pPr>
              <w:jc w:val="center"/>
              <w:rPr>
                <w:rFonts w:cstheme="minorHAnsi"/>
              </w:rPr>
            </w:pPr>
            <w:r w:rsidRPr="005F7B89">
              <w:rPr>
                <w:rFonts w:cstheme="minorHAnsi"/>
              </w:rPr>
              <w:t>.708</w:t>
            </w:r>
          </w:p>
        </w:tc>
      </w:tr>
      <w:tr w:rsidR="005B6851" w:rsidRPr="005F7B89" w14:paraId="72545C94" w14:textId="77777777" w:rsidTr="00987D0C">
        <w:trPr>
          <w:trHeight w:val="187"/>
        </w:trPr>
        <w:tc>
          <w:tcPr>
            <w:tcW w:w="4540" w:type="dxa"/>
          </w:tcPr>
          <w:p w14:paraId="285B39D1" w14:textId="77777777" w:rsidR="005B6851" w:rsidRPr="005F7B89" w:rsidRDefault="005B6851" w:rsidP="00987D0C">
            <w:pPr>
              <w:rPr>
                <w:rFonts w:cstheme="minorHAnsi"/>
              </w:rPr>
            </w:pPr>
            <w:r w:rsidRPr="005F7B89">
              <w:rPr>
                <w:rFonts w:cstheme="minorHAnsi"/>
              </w:rPr>
              <w:t>Group</w:t>
            </w:r>
          </w:p>
        </w:tc>
        <w:tc>
          <w:tcPr>
            <w:tcW w:w="2270" w:type="dxa"/>
            <w:shd w:val="clear" w:color="auto" w:fill="auto"/>
          </w:tcPr>
          <w:p w14:paraId="4EC5CAF6" w14:textId="77777777" w:rsidR="005B6851" w:rsidRPr="005F7B89" w:rsidRDefault="005B6851" w:rsidP="00987D0C">
            <w:pPr>
              <w:jc w:val="center"/>
              <w:rPr>
                <w:rFonts w:cstheme="minorHAnsi"/>
              </w:rPr>
            </w:pPr>
            <w:r w:rsidRPr="005F7B89">
              <w:rPr>
                <w:rFonts w:cstheme="minorHAnsi"/>
              </w:rPr>
              <w:t>11.877</w:t>
            </w:r>
          </w:p>
        </w:tc>
        <w:tc>
          <w:tcPr>
            <w:tcW w:w="2271" w:type="dxa"/>
            <w:shd w:val="clear" w:color="auto" w:fill="auto"/>
          </w:tcPr>
          <w:p w14:paraId="15081683" w14:textId="77777777" w:rsidR="005B6851" w:rsidRPr="005F7B89" w:rsidRDefault="005B6851" w:rsidP="00987D0C">
            <w:pPr>
              <w:jc w:val="center"/>
              <w:rPr>
                <w:rFonts w:cstheme="minorHAnsi"/>
                <w:b/>
              </w:rPr>
            </w:pPr>
            <w:r w:rsidRPr="005F7B89">
              <w:rPr>
                <w:rFonts w:cstheme="minorHAnsi"/>
                <w:b/>
              </w:rPr>
              <w:t>.001</w:t>
            </w:r>
          </w:p>
        </w:tc>
      </w:tr>
      <w:tr w:rsidR="005B6851" w:rsidRPr="005B6851" w14:paraId="1F493855" w14:textId="77777777" w:rsidTr="00987D0C">
        <w:trPr>
          <w:trHeight w:val="263"/>
        </w:trPr>
        <w:tc>
          <w:tcPr>
            <w:tcW w:w="4540" w:type="dxa"/>
          </w:tcPr>
          <w:p w14:paraId="2970946D" w14:textId="77777777" w:rsidR="005B6851" w:rsidRPr="005F7B89" w:rsidRDefault="005B6851" w:rsidP="00987D0C">
            <w:pPr>
              <w:rPr>
                <w:rFonts w:cstheme="minorHAnsi"/>
              </w:rPr>
            </w:pPr>
            <w:r w:rsidRPr="005F7B89">
              <w:rPr>
                <w:rFonts w:cstheme="minorHAnsi"/>
              </w:rPr>
              <w:t>SOL at 10 months</w:t>
            </w:r>
          </w:p>
        </w:tc>
        <w:tc>
          <w:tcPr>
            <w:tcW w:w="2270" w:type="dxa"/>
          </w:tcPr>
          <w:p w14:paraId="5EFADA69" w14:textId="77777777" w:rsidR="005B6851" w:rsidRPr="005F7B89" w:rsidRDefault="005B6851" w:rsidP="00987D0C">
            <w:pPr>
              <w:jc w:val="center"/>
              <w:rPr>
                <w:rFonts w:cstheme="minorHAnsi"/>
              </w:rPr>
            </w:pPr>
            <w:r w:rsidRPr="005F7B89">
              <w:rPr>
                <w:rFonts w:cstheme="minorHAnsi"/>
              </w:rPr>
              <w:t>17.884</w:t>
            </w:r>
          </w:p>
        </w:tc>
        <w:tc>
          <w:tcPr>
            <w:tcW w:w="2271" w:type="dxa"/>
          </w:tcPr>
          <w:p w14:paraId="5899CC8E" w14:textId="77777777" w:rsidR="005B6851" w:rsidRPr="005B6851" w:rsidRDefault="005B6851" w:rsidP="00987D0C">
            <w:pPr>
              <w:jc w:val="center"/>
              <w:rPr>
                <w:rFonts w:cstheme="minorHAnsi"/>
                <w:b/>
              </w:rPr>
            </w:pPr>
            <w:r w:rsidRPr="005F7B89">
              <w:rPr>
                <w:rFonts w:cstheme="minorHAnsi"/>
                <w:b/>
              </w:rPr>
              <w:t>&lt; .001</w:t>
            </w:r>
          </w:p>
        </w:tc>
      </w:tr>
    </w:tbl>
    <w:p w14:paraId="2F8F1C41" w14:textId="77777777" w:rsidR="005B72FD" w:rsidRPr="005B6851" w:rsidRDefault="005B72FD" w:rsidP="00C60EE5">
      <w:pPr>
        <w:spacing w:line="360" w:lineRule="auto"/>
        <w:jc w:val="both"/>
      </w:pPr>
    </w:p>
    <w:p w14:paraId="4C7241DB" w14:textId="77777777" w:rsidR="00BB653C" w:rsidRDefault="00BB653C" w:rsidP="00BB653C">
      <w:pPr>
        <w:spacing w:after="0" w:line="360" w:lineRule="auto"/>
        <w:jc w:val="both"/>
      </w:pPr>
    </w:p>
    <w:p w14:paraId="565541F4" w14:textId="77777777" w:rsidR="00BB653C" w:rsidRPr="0076252D" w:rsidRDefault="00BB653C" w:rsidP="00BB653C">
      <w:pPr>
        <w:spacing w:after="0" w:line="360" w:lineRule="auto"/>
        <w:jc w:val="both"/>
      </w:pPr>
      <w:r>
        <w:t xml:space="preserve"> </w:t>
      </w:r>
    </w:p>
    <w:sdt>
      <w:sdtPr>
        <w:rPr>
          <w:color w:val="A6A6A6" w:themeColor="background1" w:themeShade="A6"/>
        </w:rPr>
        <w:tag w:val="goog_rdk_188"/>
        <w:id w:val="63070808"/>
      </w:sdtPr>
      <w:sdtEndPr/>
      <w:sdtContent>
        <w:p w14:paraId="1FD00DDA" w14:textId="77777777" w:rsidR="00BB653C" w:rsidRPr="00C46831" w:rsidRDefault="00D3733A" w:rsidP="00BB653C">
          <w:pPr>
            <w:spacing w:after="0" w:line="360" w:lineRule="auto"/>
            <w:rPr>
              <w:color w:val="A6A6A6" w:themeColor="background1" w:themeShade="A6"/>
            </w:rPr>
          </w:pPr>
          <w:sdt>
            <w:sdtPr>
              <w:rPr>
                <w:color w:val="A6A6A6" w:themeColor="background1" w:themeShade="A6"/>
              </w:rPr>
              <w:tag w:val="goog_rdk_187"/>
              <w:id w:val="-1756809581"/>
              <w:showingPlcHdr/>
            </w:sdtPr>
            <w:sdtEndPr/>
            <w:sdtContent>
              <w:r w:rsidR="00BB653C">
                <w:rPr>
                  <w:color w:val="A6A6A6" w:themeColor="background1" w:themeShade="A6"/>
                </w:rPr>
                <w:t xml:space="preserve">     </w:t>
              </w:r>
            </w:sdtContent>
          </w:sdt>
        </w:p>
      </w:sdtContent>
    </w:sdt>
    <w:p w14:paraId="0BB0205E" w14:textId="77777777" w:rsidR="000E70B7" w:rsidRDefault="000E70B7"/>
    <w:sectPr w:rsidR="000E70B7" w:rsidSect="00956F0C">
      <w:footerReference w:type="even" r:id="rId10"/>
      <w:footerReference w:type="default" r:id="rId11"/>
      <w:pgSz w:w="11906" w:h="16838"/>
      <w:pgMar w:top="1440" w:right="1440" w:bottom="1440" w:left="1440"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8B1C" w16cex:dateUtc="2021-10-07T14:05:00Z"/>
  <w16cex:commentExtensible w16cex:durableId="25098B82" w16cex:dateUtc="2021-10-07T14:06:00Z"/>
  <w16cex:commentExtensible w16cex:durableId="25098B8F" w16cex:dateUtc="2021-10-07T14:06:00Z"/>
  <w16cex:commentExtensible w16cex:durableId="25098B4B" w16cex:dateUtc="2021-10-07T14:05:00Z"/>
  <w16cex:commentExtensible w16cex:durableId="25098BAA" w16cex:dateUtc="2021-10-07T14:07:00Z"/>
  <w16cex:commentExtensible w16cex:durableId="25098C28" w16cex:dateUtc="2021-10-07T14:09:00Z"/>
  <w16cex:commentExtensible w16cex:durableId="25098C6B" w16cex:dateUtc="2021-10-07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08FA" w14:textId="77777777" w:rsidR="00D3733A" w:rsidRDefault="00D3733A" w:rsidP="00BB653C">
      <w:pPr>
        <w:spacing w:after="0" w:line="240" w:lineRule="auto"/>
      </w:pPr>
      <w:r>
        <w:separator/>
      </w:r>
    </w:p>
  </w:endnote>
  <w:endnote w:type="continuationSeparator" w:id="0">
    <w:p w14:paraId="0DFBD417" w14:textId="77777777" w:rsidR="00D3733A" w:rsidRDefault="00D3733A" w:rsidP="00BB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 w:author="Charman, Tony" w:date="2021-08-22T13:46:00Z"/>
  <w:sdt>
    <w:sdtPr>
      <w:rPr>
        <w:rStyle w:val="Paginanummer"/>
      </w:rPr>
      <w:id w:val="-298379591"/>
      <w:docPartObj>
        <w:docPartGallery w:val="Page Numbers (Bottom of Page)"/>
        <w:docPartUnique/>
      </w:docPartObj>
    </w:sdtPr>
    <w:sdtEndPr>
      <w:rPr>
        <w:rStyle w:val="Paginanummer"/>
      </w:rPr>
    </w:sdtEndPr>
    <w:sdtContent>
      <w:customXmlInsRangeEnd w:id="8"/>
      <w:p w14:paraId="263B31B0" w14:textId="77777777" w:rsidR="00D91702" w:rsidRDefault="00D91702" w:rsidP="00D91702">
        <w:pPr>
          <w:pStyle w:val="Voettekst"/>
          <w:framePr w:wrap="none" w:vAnchor="text" w:hAnchor="margin" w:xAlign="right" w:y="1"/>
          <w:rPr>
            <w:ins w:id="9" w:author="Charman, Tony" w:date="2021-08-22T13:46:00Z"/>
            <w:rStyle w:val="Paginanummer"/>
          </w:rPr>
        </w:pPr>
        <w:ins w:id="10" w:author="Charman, Tony" w:date="2021-08-22T13:46:00Z">
          <w:r>
            <w:rPr>
              <w:rStyle w:val="Paginanummer"/>
            </w:rPr>
            <w:fldChar w:fldCharType="begin"/>
          </w:r>
          <w:r>
            <w:rPr>
              <w:rStyle w:val="Paginanummer"/>
            </w:rPr>
            <w:instrText xml:space="preserve"> PAGE </w:instrText>
          </w:r>
          <w:r>
            <w:rPr>
              <w:rStyle w:val="Paginanummer"/>
            </w:rPr>
            <w:fldChar w:fldCharType="end"/>
          </w:r>
        </w:ins>
      </w:p>
      <w:customXmlInsRangeStart w:id="11" w:author="Charman, Tony" w:date="2021-08-22T13:46:00Z"/>
    </w:sdtContent>
  </w:sdt>
  <w:customXmlInsRangeEnd w:id="11"/>
  <w:p w14:paraId="47EDE582" w14:textId="77777777" w:rsidR="00D91702" w:rsidRDefault="00D91702">
    <w:pPr>
      <w:pStyle w:val="Voettekst"/>
      <w:ind w:right="360"/>
      <w:pPrChange w:id="12" w:author="Charman, Tony" w:date="2021-08-22T13:46: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5016944"/>
      <w:docPartObj>
        <w:docPartGallery w:val="Page Numbers (Bottom of Page)"/>
        <w:docPartUnique/>
      </w:docPartObj>
    </w:sdtPr>
    <w:sdtEndPr>
      <w:rPr>
        <w:rStyle w:val="Paginanummer"/>
      </w:rPr>
    </w:sdtEndPr>
    <w:sdtContent>
      <w:p w14:paraId="3A1222AB" w14:textId="77777777" w:rsidR="00D91702" w:rsidRDefault="00D91702" w:rsidP="00D9170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4C8BB75" w14:textId="77777777" w:rsidR="00D91702" w:rsidRDefault="00D91702" w:rsidP="00D9170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AA33" w14:textId="77777777" w:rsidR="00D3733A" w:rsidRDefault="00D3733A" w:rsidP="00BB653C">
      <w:pPr>
        <w:spacing w:after="0" w:line="240" w:lineRule="auto"/>
      </w:pPr>
      <w:r>
        <w:separator/>
      </w:r>
    </w:p>
  </w:footnote>
  <w:footnote w:type="continuationSeparator" w:id="0">
    <w:p w14:paraId="1667EAAB" w14:textId="77777777" w:rsidR="00D3733A" w:rsidRDefault="00D3733A" w:rsidP="00BB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3EBF"/>
    <w:multiLevelType w:val="hybridMultilevel"/>
    <w:tmpl w:val="8DBCE58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man, Tony">
    <w15:presenceInfo w15:providerId="AD" w15:userId="S::k1213477@kcl.ac.uk::2152b161-353a-4875-a3c3-188adaf2f2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3C"/>
    <w:rsid w:val="00070F5D"/>
    <w:rsid w:val="000B52F4"/>
    <w:rsid w:val="000E248F"/>
    <w:rsid w:val="000E70B7"/>
    <w:rsid w:val="0010017E"/>
    <w:rsid w:val="00106E29"/>
    <w:rsid w:val="00107337"/>
    <w:rsid w:val="00113DEB"/>
    <w:rsid w:val="00133680"/>
    <w:rsid w:val="00151CEC"/>
    <w:rsid w:val="00185676"/>
    <w:rsid w:val="001C5585"/>
    <w:rsid w:val="001C667D"/>
    <w:rsid w:val="002464B9"/>
    <w:rsid w:val="00253BC2"/>
    <w:rsid w:val="0027799D"/>
    <w:rsid w:val="00282ACC"/>
    <w:rsid w:val="00291DBC"/>
    <w:rsid w:val="002D1451"/>
    <w:rsid w:val="002E479D"/>
    <w:rsid w:val="002F3D82"/>
    <w:rsid w:val="00371B0E"/>
    <w:rsid w:val="003E15B6"/>
    <w:rsid w:val="003F5462"/>
    <w:rsid w:val="00413343"/>
    <w:rsid w:val="00424BE3"/>
    <w:rsid w:val="00453389"/>
    <w:rsid w:val="00457E72"/>
    <w:rsid w:val="004618C0"/>
    <w:rsid w:val="00462748"/>
    <w:rsid w:val="0046360B"/>
    <w:rsid w:val="00480185"/>
    <w:rsid w:val="00494DBF"/>
    <w:rsid w:val="004E1542"/>
    <w:rsid w:val="005024A1"/>
    <w:rsid w:val="00513C2E"/>
    <w:rsid w:val="005148CE"/>
    <w:rsid w:val="00517333"/>
    <w:rsid w:val="005B325B"/>
    <w:rsid w:val="005B6851"/>
    <w:rsid w:val="005B72FD"/>
    <w:rsid w:val="005D5784"/>
    <w:rsid w:val="005F7B89"/>
    <w:rsid w:val="00645021"/>
    <w:rsid w:val="00652924"/>
    <w:rsid w:val="00696401"/>
    <w:rsid w:val="006C2902"/>
    <w:rsid w:val="00722877"/>
    <w:rsid w:val="00723535"/>
    <w:rsid w:val="00743BA4"/>
    <w:rsid w:val="007878B8"/>
    <w:rsid w:val="007878C8"/>
    <w:rsid w:val="00787FAD"/>
    <w:rsid w:val="008021A4"/>
    <w:rsid w:val="00817403"/>
    <w:rsid w:val="00817FF4"/>
    <w:rsid w:val="0086558C"/>
    <w:rsid w:val="0087437E"/>
    <w:rsid w:val="00890C1B"/>
    <w:rsid w:val="008A45E2"/>
    <w:rsid w:val="00930226"/>
    <w:rsid w:val="00932B9B"/>
    <w:rsid w:val="009331C1"/>
    <w:rsid w:val="00950AB7"/>
    <w:rsid w:val="00956F0C"/>
    <w:rsid w:val="009A50C3"/>
    <w:rsid w:val="00A21813"/>
    <w:rsid w:val="00A22631"/>
    <w:rsid w:val="00A267B2"/>
    <w:rsid w:val="00A306AF"/>
    <w:rsid w:val="00A3373A"/>
    <w:rsid w:val="00A639B6"/>
    <w:rsid w:val="00A65675"/>
    <w:rsid w:val="00A71D7C"/>
    <w:rsid w:val="00A947AC"/>
    <w:rsid w:val="00A97BDB"/>
    <w:rsid w:val="00AD5DBD"/>
    <w:rsid w:val="00AE0182"/>
    <w:rsid w:val="00B10E13"/>
    <w:rsid w:val="00B5063B"/>
    <w:rsid w:val="00B624BB"/>
    <w:rsid w:val="00BB653C"/>
    <w:rsid w:val="00BC45FA"/>
    <w:rsid w:val="00BC5693"/>
    <w:rsid w:val="00BF07C7"/>
    <w:rsid w:val="00BF57B5"/>
    <w:rsid w:val="00C13AF6"/>
    <w:rsid w:val="00C142B0"/>
    <w:rsid w:val="00C53E77"/>
    <w:rsid w:val="00C60EE5"/>
    <w:rsid w:val="00C96897"/>
    <w:rsid w:val="00CA4B4F"/>
    <w:rsid w:val="00CC2CF7"/>
    <w:rsid w:val="00CE048E"/>
    <w:rsid w:val="00CE6B84"/>
    <w:rsid w:val="00CF0E94"/>
    <w:rsid w:val="00D3733A"/>
    <w:rsid w:val="00D447D5"/>
    <w:rsid w:val="00D543FB"/>
    <w:rsid w:val="00D72496"/>
    <w:rsid w:val="00D91702"/>
    <w:rsid w:val="00E6440D"/>
    <w:rsid w:val="00E6529A"/>
    <w:rsid w:val="00E75215"/>
    <w:rsid w:val="00E7620D"/>
    <w:rsid w:val="00E870DB"/>
    <w:rsid w:val="00E872A5"/>
    <w:rsid w:val="00E95B8F"/>
    <w:rsid w:val="00EF4F69"/>
    <w:rsid w:val="00F06FC0"/>
    <w:rsid w:val="00F45E55"/>
    <w:rsid w:val="00F56753"/>
    <w:rsid w:val="00F6667D"/>
    <w:rsid w:val="00F93E93"/>
    <w:rsid w:val="00FA3101"/>
    <w:rsid w:val="00FE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6541"/>
  <w15:chartTrackingRefBased/>
  <w15:docId w15:val="{A441825A-0638-4DD9-AE82-64F90CC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653C"/>
    <w:rPr>
      <w:rFonts w:ascii="Calibri" w:eastAsia="Calibri" w:hAnsi="Calibri" w:cs="Calibri"/>
      <w:lang w:val="en-US" w:eastAsia="en-GB"/>
    </w:rPr>
  </w:style>
  <w:style w:type="paragraph" w:styleId="Kop1">
    <w:name w:val="heading 1"/>
    <w:basedOn w:val="Standaard"/>
    <w:next w:val="Standaard"/>
    <w:link w:val="Kop1Char"/>
    <w:uiPriority w:val="9"/>
    <w:qFormat/>
    <w:rsid w:val="00BB6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6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72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F54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653C"/>
    <w:rPr>
      <w:rFonts w:asciiTheme="majorHAnsi" w:eastAsiaTheme="majorEastAsia" w:hAnsiTheme="majorHAnsi" w:cstheme="majorBidi"/>
      <w:color w:val="2F5496" w:themeColor="accent1" w:themeShade="BF"/>
      <w:sz w:val="32"/>
      <w:szCs w:val="32"/>
      <w:lang w:val="en-US" w:eastAsia="en-GB"/>
    </w:rPr>
  </w:style>
  <w:style w:type="character" w:customStyle="1" w:styleId="Kop2Char">
    <w:name w:val="Kop 2 Char"/>
    <w:basedOn w:val="Standaardalinea-lettertype"/>
    <w:link w:val="Kop2"/>
    <w:uiPriority w:val="9"/>
    <w:rsid w:val="00BB653C"/>
    <w:rPr>
      <w:rFonts w:asciiTheme="majorHAnsi" w:eastAsiaTheme="majorEastAsia" w:hAnsiTheme="majorHAnsi" w:cstheme="majorBidi"/>
      <w:color w:val="2F5496" w:themeColor="accent1" w:themeShade="BF"/>
      <w:sz w:val="26"/>
      <w:szCs w:val="26"/>
      <w:lang w:val="en-US" w:eastAsia="en-GB"/>
    </w:rPr>
  </w:style>
  <w:style w:type="table" w:customStyle="1" w:styleId="TableNormal1">
    <w:name w:val="Table Normal1"/>
    <w:rsid w:val="00BB653C"/>
    <w:rPr>
      <w:rFonts w:ascii="Calibri" w:eastAsia="Calibri" w:hAnsi="Calibri" w:cs="Calibri"/>
      <w:lang w:val="en-US" w:eastAsia="en-GB"/>
    </w:rPr>
    <w:tblPr>
      <w:tblCellMar>
        <w:top w:w="0" w:type="dxa"/>
        <w:left w:w="0" w:type="dxa"/>
        <w:bottom w:w="0" w:type="dxa"/>
        <w:right w:w="0" w:type="dxa"/>
      </w:tblCellMar>
    </w:tblPr>
  </w:style>
  <w:style w:type="paragraph" w:styleId="Bijschrift">
    <w:name w:val="caption"/>
    <w:basedOn w:val="Standaard"/>
    <w:next w:val="Standaard"/>
    <w:uiPriority w:val="35"/>
    <w:unhideWhenUsed/>
    <w:qFormat/>
    <w:rsid w:val="00BB653C"/>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BB653C"/>
    <w:rPr>
      <w:sz w:val="16"/>
      <w:szCs w:val="16"/>
    </w:rPr>
  </w:style>
  <w:style w:type="paragraph" w:styleId="Tekstopmerking">
    <w:name w:val="annotation text"/>
    <w:basedOn w:val="Standaard"/>
    <w:link w:val="TekstopmerkingChar"/>
    <w:uiPriority w:val="99"/>
    <w:semiHidden/>
    <w:unhideWhenUsed/>
    <w:rsid w:val="00BB653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653C"/>
    <w:rPr>
      <w:rFonts w:ascii="Calibri" w:eastAsia="Calibri" w:hAnsi="Calibri" w:cs="Calibri"/>
      <w:sz w:val="20"/>
      <w:szCs w:val="20"/>
      <w:lang w:val="en-US" w:eastAsia="en-GB"/>
    </w:rPr>
  </w:style>
  <w:style w:type="paragraph" w:styleId="Voettekst">
    <w:name w:val="footer"/>
    <w:basedOn w:val="Standaard"/>
    <w:link w:val="VoettekstChar"/>
    <w:uiPriority w:val="99"/>
    <w:unhideWhenUsed/>
    <w:rsid w:val="00BB65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B653C"/>
    <w:rPr>
      <w:rFonts w:ascii="Calibri" w:eastAsia="Calibri" w:hAnsi="Calibri" w:cs="Calibri"/>
      <w:lang w:val="en-US" w:eastAsia="en-GB"/>
    </w:rPr>
  </w:style>
  <w:style w:type="character" w:styleId="Paginanummer">
    <w:name w:val="page number"/>
    <w:basedOn w:val="Standaardalinea-lettertype"/>
    <w:uiPriority w:val="99"/>
    <w:semiHidden/>
    <w:unhideWhenUsed/>
    <w:rsid w:val="00BB653C"/>
  </w:style>
  <w:style w:type="paragraph" w:styleId="Ballontekst">
    <w:name w:val="Balloon Text"/>
    <w:basedOn w:val="Standaard"/>
    <w:link w:val="BallontekstChar"/>
    <w:uiPriority w:val="99"/>
    <w:semiHidden/>
    <w:unhideWhenUsed/>
    <w:rsid w:val="00BB653C"/>
    <w:pPr>
      <w:spacing w:after="0" w:line="240" w:lineRule="auto"/>
    </w:pPr>
    <w:rPr>
      <w:rFonts w:ascii="Segoe UI" w:hAnsi="Segoe UI"/>
      <w:sz w:val="18"/>
      <w:szCs w:val="18"/>
    </w:rPr>
  </w:style>
  <w:style w:type="character" w:customStyle="1" w:styleId="BallontekstChar">
    <w:name w:val="Ballontekst Char"/>
    <w:basedOn w:val="Standaardalinea-lettertype"/>
    <w:link w:val="Ballontekst"/>
    <w:uiPriority w:val="99"/>
    <w:semiHidden/>
    <w:rsid w:val="00BB653C"/>
    <w:rPr>
      <w:rFonts w:ascii="Segoe UI" w:eastAsia="Calibri" w:hAnsi="Segoe UI" w:cs="Calibri"/>
      <w:sz w:val="18"/>
      <w:szCs w:val="18"/>
      <w:lang w:val="en-US" w:eastAsia="en-GB"/>
    </w:rPr>
  </w:style>
  <w:style w:type="paragraph" w:styleId="Revisie">
    <w:name w:val="Revision"/>
    <w:hidden/>
    <w:uiPriority w:val="99"/>
    <w:semiHidden/>
    <w:rsid w:val="00BB653C"/>
    <w:pPr>
      <w:spacing w:after="0" w:line="240" w:lineRule="auto"/>
    </w:pPr>
    <w:rPr>
      <w:rFonts w:ascii="Calibri" w:eastAsia="Calibri" w:hAnsi="Calibri" w:cs="Calibri"/>
      <w:lang w:val="en-US" w:eastAsia="en-GB"/>
    </w:rPr>
  </w:style>
  <w:style w:type="paragraph" w:styleId="Koptekst">
    <w:name w:val="header"/>
    <w:basedOn w:val="Standaard"/>
    <w:link w:val="KoptekstChar"/>
    <w:uiPriority w:val="99"/>
    <w:unhideWhenUsed/>
    <w:rsid w:val="00BB65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B653C"/>
    <w:rPr>
      <w:rFonts w:ascii="Calibri" w:eastAsia="Calibri" w:hAnsi="Calibri" w:cs="Calibri"/>
      <w:lang w:val="en-US" w:eastAsia="en-GB"/>
    </w:rPr>
  </w:style>
  <w:style w:type="character" w:customStyle="1" w:styleId="Kop3Char">
    <w:name w:val="Kop 3 Char"/>
    <w:basedOn w:val="Standaardalinea-lettertype"/>
    <w:link w:val="Kop3"/>
    <w:uiPriority w:val="9"/>
    <w:rsid w:val="00D72496"/>
    <w:rPr>
      <w:rFonts w:asciiTheme="majorHAnsi" w:eastAsiaTheme="majorEastAsia" w:hAnsiTheme="majorHAnsi" w:cstheme="majorBidi"/>
      <w:color w:val="1F3763" w:themeColor="accent1" w:themeShade="7F"/>
      <w:sz w:val="24"/>
      <w:szCs w:val="24"/>
      <w:lang w:val="en-US" w:eastAsia="en-GB"/>
    </w:rPr>
  </w:style>
  <w:style w:type="table" w:styleId="Tabelraster">
    <w:name w:val="Table Grid"/>
    <w:basedOn w:val="Standaardtabel"/>
    <w:uiPriority w:val="39"/>
    <w:rsid w:val="005B72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6C2902"/>
    <w:pPr>
      <w:numPr>
        <w:ilvl w:val="1"/>
      </w:numPr>
    </w:pPr>
    <w:rPr>
      <w:rFonts w:asciiTheme="minorHAnsi" w:eastAsiaTheme="minorEastAsia" w:hAnsiTheme="minorHAnsi" w:cstheme="minorBidi"/>
      <w:color w:val="5A5A5A" w:themeColor="text1" w:themeTint="A5"/>
      <w:spacing w:val="15"/>
      <w:lang w:eastAsia="en-US"/>
    </w:rPr>
  </w:style>
  <w:style w:type="character" w:customStyle="1" w:styleId="OndertitelChar">
    <w:name w:val="Ondertitel Char"/>
    <w:basedOn w:val="Standaardalinea-lettertype"/>
    <w:link w:val="Ondertitel"/>
    <w:uiPriority w:val="11"/>
    <w:rsid w:val="006C2902"/>
    <w:rPr>
      <w:rFonts w:eastAsiaTheme="minorEastAsia"/>
      <w:color w:val="5A5A5A" w:themeColor="text1" w:themeTint="A5"/>
      <w:spacing w:val="15"/>
      <w:lang w:val="en-US"/>
    </w:rPr>
  </w:style>
  <w:style w:type="table" w:styleId="Onopgemaaktetabel5">
    <w:name w:val="Plain Table 5"/>
    <w:basedOn w:val="Standaardtabel"/>
    <w:uiPriority w:val="45"/>
    <w:rsid w:val="00D91702"/>
    <w:pPr>
      <w:spacing w:after="0" w:line="240" w:lineRule="auto"/>
    </w:pPr>
    <w:rPr>
      <w:rFonts w:ascii="Calibri" w:eastAsia="Calibri" w:hAnsi="Calibri" w:cs="Calibri"/>
      <w:lang w:val="en-US"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253BC2"/>
    <w:pPr>
      <w:autoSpaceDE w:val="0"/>
      <w:autoSpaceDN w:val="0"/>
      <w:adjustRightInd w:val="0"/>
      <w:spacing w:after="0" w:line="240" w:lineRule="auto"/>
    </w:pPr>
    <w:rPr>
      <w:rFonts w:ascii="Arial" w:hAnsi="Arial" w:cs="Arial"/>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A22631"/>
    <w:rPr>
      <w:b/>
      <w:bCs/>
    </w:rPr>
  </w:style>
  <w:style w:type="character" w:customStyle="1" w:styleId="OnderwerpvanopmerkingChar">
    <w:name w:val="Onderwerp van opmerking Char"/>
    <w:basedOn w:val="TekstopmerkingChar"/>
    <w:link w:val="Onderwerpvanopmerking"/>
    <w:uiPriority w:val="99"/>
    <w:semiHidden/>
    <w:rsid w:val="00A22631"/>
    <w:rPr>
      <w:rFonts w:ascii="Calibri" w:eastAsia="Calibri" w:hAnsi="Calibri" w:cs="Calibri"/>
      <w:b/>
      <w:bCs/>
      <w:sz w:val="20"/>
      <w:szCs w:val="20"/>
      <w:lang w:val="en-US" w:eastAsia="en-GB"/>
    </w:rPr>
  </w:style>
  <w:style w:type="character" w:customStyle="1" w:styleId="Kop4Char">
    <w:name w:val="Kop 4 Char"/>
    <w:basedOn w:val="Standaardalinea-lettertype"/>
    <w:link w:val="Kop4"/>
    <w:uiPriority w:val="9"/>
    <w:rsid w:val="003F5462"/>
    <w:rPr>
      <w:rFonts w:asciiTheme="majorHAnsi" w:eastAsiaTheme="majorEastAsia" w:hAnsiTheme="majorHAnsi" w:cstheme="majorBidi"/>
      <w:i/>
      <w:iCs/>
      <w:color w:val="2F5496" w:themeColor="accent1" w:themeShade="BF"/>
      <w:lang w:val="en-US" w:eastAsia="en-GB"/>
    </w:rPr>
  </w:style>
  <w:style w:type="character" w:styleId="Regelnummer">
    <w:name w:val="line number"/>
    <w:basedOn w:val="Standaardalinea-lettertype"/>
    <w:uiPriority w:val="99"/>
    <w:semiHidden/>
    <w:unhideWhenUsed/>
    <w:rsid w:val="00E7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91928">
      <w:bodyDiv w:val="1"/>
      <w:marLeft w:val="0"/>
      <w:marRight w:val="0"/>
      <w:marTop w:val="0"/>
      <w:marBottom w:val="0"/>
      <w:divBdr>
        <w:top w:val="none" w:sz="0" w:space="0" w:color="auto"/>
        <w:left w:val="none" w:sz="0" w:space="0" w:color="auto"/>
        <w:bottom w:val="none" w:sz="0" w:space="0" w:color="auto"/>
        <w:right w:val="none" w:sz="0" w:space="0" w:color="auto"/>
      </w:divBdr>
    </w:div>
    <w:div w:id="663780170">
      <w:bodyDiv w:val="1"/>
      <w:marLeft w:val="0"/>
      <w:marRight w:val="0"/>
      <w:marTop w:val="0"/>
      <w:marBottom w:val="0"/>
      <w:divBdr>
        <w:top w:val="none" w:sz="0" w:space="0" w:color="auto"/>
        <w:left w:val="none" w:sz="0" w:space="0" w:color="auto"/>
        <w:bottom w:val="none" w:sz="0" w:space="0" w:color="auto"/>
        <w:right w:val="none" w:sz="0" w:space="0" w:color="auto"/>
      </w:divBdr>
    </w:div>
    <w:div w:id="891884820">
      <w:bodyDiv w:val="1"/>
      <w:marLeft w:val="0"/>
      <w:marRight w:val="0"/>
      <w:marTop w:val="0"/>
      <w:marBottom w:val="0"/>
      <w:divBdr>
        <w:top w:val="none" w:sz="0" w:space="0" w:color="auto"/>
        <w:left w:val="none" w:sz="0" w:space="0" w:color="auto"/>
        <w:bottom w:val="none" w:sz="0" w:space="0" w:color="auto"/>
        <w:right w:val="none" w:sz="0" w:space="0" w:color="auto"/>
      </w:divBdr>
    </w:div>
    <w:div w:id="934628032">
      <w:bodyDiv w:val="1"/>
      <w:marLeft w:val="0"/>
      <w:marRight w:val="0"/>
      <w:marTop w:val="0"/>
      <w:marBottom w:val="0"/>
      <w:divBdr>
        <w:top w:val="none" w:sz="0" w:space="0" w:color="auto"/>
        <w:left w:val="none" w:sz="0" w:space="0" w:color="auto"/>
        <w:bottom w:val="none" w:sz="0" w:space="0" w:color="auto"/>
        <w:right w:val="none" w:sz="0" w:space="0" w:color="auto"/>
      </w:divBdr>
    </w:div>
    <w:div w:id="1462117141">
      <w:bodyDiv w:val="1"/>
      <w:marLeft w:val="0"/>
      <w:marRight w:val="0"/>
      <w:marTop w:val="0"/>
      <w:marBottom w:val="0"/>
      <w:divBdr>
        <w:top w:val="none" w:sz="0" w:space="0" w:color="auto"/>
        <w:left w:val="none" w:sz="0" w:space="0" w:color="auto"/>
        <w:bottom w:val="none" w:sz="0" w:space="0" w:color="auto"/>
        <w:right w:val="none" w:sz="0" w:space="0" w:color="auto"/>
      </w:divBdr>
    </w:div>
    <w:div w:id="1785805075">
      <w:bodyDiv w:val="1"/>
      <w:marLeft w:val="0"/>
      <w:marRight w:val="0"/>
      <w:marTop w:val="0"/>
      <w:marBottom w:val="0"/>
      <w:divBdr>
        <w:top w:val="none" w:sz="0" w:space="0" w:color="auto"/>
        <w:left w:val="none" w:sz="0" w:space="0" w:color="auto"/>
        <w:bottom w:val="none" w:sz="0" w:space="0" w:color="auto"/>
        <w:right w:val="none" w:sz="0" w:space="0" w:color="auto"/>
      </w:divBdr>
    </w:div>
    <w:div w:id="18808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F4A9-FB36-432B-9D8D-D81ED68C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10158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 Laet (PSY - Postgraduate Researcher)</dc:creator>
  <cp:keywords/>
  <dc:description/>
  <cp:lastModifiedBy>Anna De Laet (PSY - Postgraduate Researcher)</cp:lastModifiedBy>
  <cp:revision>2</cp:revision>
  <dcterms:created xsi:type="dcterms:W3CDTF">2022-03-17T15:33:00Z</dcterms:created>
  <dcterms:modified xsi:type="dcterms:W3CDTF">2022-03-17T15:33:00Z</dcterms:modified>
</cp:coreProperties>
</file>